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38" w:rsidRPr="00644D7E" w:rsidRDefault="003E710A">
      <w:pPr>
        <w:spacing w:line="0" w:lineRule="atLeast"/>
        <w:jc w:val="right"/>
        <w:rPr>
          <w:rFonts w:ascii="ＭＳ 明朝" w:hAnsi="ＭＳ 明朝"/>
          <w:bCs/>
          <w:color w:val="7F7F7F"/>
          <w:sz w:val="22"/>
          <w:szCs w:val="22"/>
        </w:rPr>
      </w:pPr>
      <w:r>
        <w:rPr>
          <w:rFonts w:ascii="ＭＳ 明朝" w:hAnsi="ＭＳ 明朝"/>
          <w:bCs/>
          <w:noProof/>
          <w:color w:val="7F7F7F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0.7pt;margin-top:1.85pt;width:158.9pt;height:17.4pt;z-index:251658240" filled="f" stroked="f">
            <v:textbox style="mso-next-textbox:#_x0000_s1039" inset="0,.45mm,0,.7pt">
              <w:txbxContent>
                <w:p w:rsidR="00ED2936" w:rsidRDefault="003E710A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令和元</w:t>
                  </w:r>
                  <w:r w:rsidR="00ED293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年度文化庁事業</w:t>
                  </w:r>
                </w:p>
              </w:txbxContent>
            </v:textbox>
          </v:shape>
        </w:pict>
      </w:r>
      <w:ins w:id="0" w:author="m" w:date="2019-04-03T12:00:00Z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043" type="#_x0000_t75" style="position:absolute;left:0;text-align:left;margin-left:.45pt;margin-top:0;width:27.85pt;height:23pt;z-index:-25165619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<v:imagedata r:id="rId8" o:title=""/>
            </v:shape>
          </w:pict>
        </w:r>
      </w:ins>
      <w:r w:rsidR="00FA5B38" w:rsidRPr="00644D7E">
        <w:rPr>
          <w:rFonts w:ascii="ＭＳ 明朝" w:hAnsi="ＭＳ 明朝" w:hint="eastAsia"/>
          <w:bCs/>
          <w:color w:val="7F7F7F"/>
          <w:sz w:val="22"/>
          <w:szCs w:val="22"/>
        </w:rPr>
        <w:t>（様式１）</w:t>
      </w:r>
    </w:p>
    <w:p w:rsidR="007666CB" w:rsidRPr="00AB3416" w:rsidRDefault="007666CB" w:rsidP="007666CB">
      <w:pPr>
        <w:rPr>
          <w:rFonts w:ascii="ＭＳ ゴシック" w:eastAsia="ＭＳ ゴシック" w:hAnsi="ＭＳ ゴシック"/>
          <w:bCs/>
          <w:sz w:val="16"/>
          <w:szCs w:val="22"/>
        </w:rPr>
      </w:pPr>
    </w:p>
    <w:p w:rsidR="00FA5B38" w:rsidRPr="00AB3416" w:rsidRDefault="007666CB" w:rsidP="00C84123">
      <w:pPr>
        <w:spacing w:line="40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b/>
          <w:sz w:val="36"/>
          <w:szCs w:val="36"/>
        </w:rPr>
        <w:t>「ふるさと文化財の森システム推進事業」</w:t>
      </w:r>
    </w:p>
    <w:p w:rsidR="00C84123" w:rsidRDefault="00C03DB7" w:rsidP="00C84123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普及啓発事業</w:t>
      </w:r>
    </w:p>
    <w:p w:rsidR="00FA5B38" w:rsidRPr="00C84123" w:rsidRDefault="006D3647" w:rsidP="007666CB">
      <w:pPr>
        <w:jc w:val="center"/>
        <w:rPr>
          <w:rFonts w:ascii="ＭＳ ゴシック" w:eastAsia="ＭＳ ゴシック" w:hAnsi="ＭＳ ゴシック"/>
          <w:b/>
          <w:sz w:val="44"/>
          <w:szCs w:val="44"/>
          <w:lang w:eastAsia="zh-TW"/>
        </w:rPr>
      </w:pP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企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画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提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案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="007666CB"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書</w:t>
      </w:r>
    </w:p>
    <w:p w:rsidR="00FA5B38" w:rsidRPr="00AB3416" w:rsidRDefault="00FA5B38">
      <w:pPr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</w:p>
    <w:p w:rsidR="00FA5B38" w:rsidRPr="00AB3416" w:rsidRDefault="00731E2B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b/>
          <w:sz w:val="22"/>
          <w:szCs w:val="22"/>
        </w:rPr>
        <w:t>文化庁</w:t>
      </w:r>
      <w:r w:rsidR="00A8699D" w:rsidRPr="00AB3416">
        <w:rPr>
          <w:rFonts w:ascii="ＭＳ ゴシック" w:eastAsia="ＭＳ ゴシック" w:hAnsi="ＭＳ ゴシック" w:hint="eastAsia"/>
          <w:b/>
          <w:sz w:val="22"/>
          <w:szCs w:val="22"/>
        </w:rPr>
        <w:t>長官　殿</w:t>
      </w:r>
    </w:p>
    <w:p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</w:p>
    <w:p w:rsidR="00FA5B38" w:rsidRPr="00AB3416" w:rsidRDefault="00344176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AB3416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いたします。</w:t>
      </w:r>
    </w:p>
    <w:p w:rsidR="00FA5B38" w:rsidRPr="00AB3416" w:rsidRDefault="0034417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3E710A">
        <w:rPr>
          <w:rFonts w:ascii="ＭＳ ゴシック" w:eastAsia="ＭＳ ゴシック" w:hAnsi="ＭＳ ゴシック" w:hint="eastAsia"/>
          <w:sz w:val="22"/>
          <w:szCs w:val="22"/>
        </w:rPr>
        <w:t>日：令和</w:t>
      </w:r>
      <w:r w:rsidR="002C077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93"/>
        <w:gridCol w:w="993"/>
        <w:gridCol w:w="425"/>
        <w:gridCol w:w="1276"/>
        <w:gridCol w:w="1134"/>
        <w:gridCol w:w="2516"/>
      </w:tblGrid>
      <w:tr w:rsidR="00FA5B38" w:rsidRPr="00AB3416" w:rsidTr="001337F2">
        <w:trPr>
          <w:trHeight w:val="69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38" w:rsidRPr="00AB3416" w:rsidRDefault="007666CB" w:rsidP="00A264F0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普及啓発</w:t>
            </w:r>
            <w:r w:rsidR="00A264F0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事業名</w:t>
            </w:r>
            <w:r w:rsidR="00FA5B38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称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</w:p>
        </w:tc>
      </w:tr>
      <w:tr w:rsidR="00A40FEB" w:rsidRPr="00AB3416" w:rsidTr="001337F2">
        <w:trPr>
          <w:trHeight w:val="34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FEB" w:rsidRPr="00AB3416" w:rsidRDefault="009523E7" w:rsidP="00A264F0">
            <w:pPr>
              <w:ind w:right="238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9523E7" w:rsidRPr="009523E7">
                    <w:rPr>
                      <w:rFonts w:ascii="ＭＳ 明朝" w:hAnsi="ＭＳ 明朝"/>
                      <w:b/>
                      <w:sz w:val="12"/>
                      <w:szCs w:val="22"/>
                    </w:rPr>
                    <w:t>※１</w:t>
                  </w:r>
                </w:rt>
                <w:rubyBase>
                  <w:r w:rsidR="009523E7"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  <w:t>事</w:t>
                  </w:r>
                </w:rubyBase>
              </w:ruby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業</w:t>
            </w:r>
            <w:r w:rsidR="00A40FEB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金</w:t>
            </w:r>
            <w:r w:rsidR="00A40FEB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額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A40FEB" w:rsidRPr="00AB3416" w:rsidRDefault="00A40FEB" w:rsidP="00FA5B3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0FEB" w:rsidRPr="00AB3416" w:rsidRDefault="00A40FEB" w:rsidP="00FA5B3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事業期間</w:t>
            </w:r>
          </w:p>
        </w:tc>
        <w:tc>
          <w:tcPr>
            <w:tcW w:w="3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EB" w:rsidRPr="00AB3416" w:rsidRDefault="003E710A" w:rsidP="00D41EB0">
            <w:pPr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着手予定：令和</w:t>
            </w:r>
            <w:r w:rsidR="00C40975" w:rsidRPr="00AB341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 年　 月　 </w:t>
            </w:r>
            <w:r w:rsidR="00A40FEB" w:rsidRPr="00AB341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日</w:t>
            </w:r>
          </w:p>
          <w:p w:rsidR="00A40FEB" w:rsidRPr="00AB3416" w:rsidRDefault="003E710A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完了予定：令和</w:t>
            </w:r>
            <w:r w:rsidR="00C40975"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年　 月　 </w:t>
            </w:r>
            <w:r w:rsidR="00A40FEB"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8D1D1C" w:rsidRPr="00AB3416" w:rsidTr="001337F2">
        <w:trPr>
          <w:trHeight w:val="1035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vAlign w:val="center"/>
          </w:tcPr>
          <w:p w:rsidR="008D1D1C" w:rsidRPr="00AB3416" w:rsidRDefault="008D1D1C" w:rsidP="00644D7E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2E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事業における「ふるさと文化財の森」又は「ふるさと文化財の森センター」活用の有無</w:t>
            </w:r>
          </w:p>
        </w:tc>
        <w:tc>
          <w:tcPr>
            <w:tcW w:w="1418" w:type="dxa"/>
            <w:gridSpan w:val="2"/>
          </w:tcPr>
          <w:p w:rsidR="00602E52" w:rsidRDefault="00602E52" w:rsidP="00602E52">
            <w:pPr>
              <w:ind w:right="11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D1D1C" w:rsidRPr="00AB3416" w:rsidRDefault="008D1D1C" w:rsidP="00602E52">
            <w:pPr>
              <w:ind w:right="11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2245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  <w:p w:rsidR="008D1D1C" w:rsidRPr="00AB3416" w:rsidRDefault="008D1D1C" w:rsidP="00602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D1D1C" w:rsidRPr="00602E52" w:rsidRDefault="00602E52" w:rsidP="00644D7E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E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「ふるさと文化財の森」又は「ふるさと文化財の森センター」の名称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8D1D1C" w:rsidRPr="00AB3416" w:rsidRDefault="008D1D1C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F2993" w:rsidRPr="00AB3416" w:rsidTr="001337F2">
        <w:trPr>
          <w:trHeight w:val="726"/>
        </w:trPr>
        <w:tc>
          <w:tcPr>
            <w:tcW w:w="3936" w:type="dxa"/>
            <w:gridSpan w:val="3"/>
            <w:tcBorders>
              <w:left w:val="single" w:sz="4" w:space="0" w:color="auto"/>
            </w:tcBorders>
            <w:vAlign w:val="center"/>
          </w:tcPr>
          <w:p w:rsidR="00AF2993" w:rsidRPr="00EA0EE9" w:rsidRDefault="00EA0EE9" w:rsidP="00D41EB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A0EE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事業対象となる文化財建造物名称</w:t>
            </w:r>
          </w:p>
        </w:tc>
        <w:tc>
          <w:tcPr>
            <w:tcW w:w="5351" w:type="dxa"/>
            <w:gridSpan w:val="4"/>
            <w:tcBorders>
              <w:right w:val="single" w:sz="4" w:space="0" w:color="auto"/>
            </w:tcBorders>
            <w:vAlign w:val="center"/>
          </w:tcPr>
          <w:p w:rsidR="00AF2993" w:rsidRPr="00AB3416" w:rsidRDefault="00AF2993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F2993" w:rsidRPr="00AB3416" w:rsidTr="001337F2">
        <w:trPr>
          <w:trHeight w:val="681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993" w:rsidRPr="00EA0EE9" w:rsidRDefault="00EA0EE9" w:rsidP="00D41EB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A0EE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テーマとなる資材名称</w:t>
            </w:r>
          </w:p>
        </w:tc>
        <w:tc>
          <w:tcPr>
            <w:tcW w:w="53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993" w:rsidRPr="00AB3416" w:rsidRDefault="00AF2993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666CB" w:rsidRPr="00644D7E" w:rsidRDefault="007666CB" w:rsidP="007666CB">
      <w:pPr>
        <w:ind w:right="948"/>
        <w:rPr>
          <w:rFonts w:ascii="ＭＳ 明朝" w:hAnsi="ＭＳ 明朝"/>
          <w:sz w:val="18"/>
          <w:szCs w:val="18"/>
        </w:rPr>
      </w:pPr>
      <w:r w:rsidRPr="00644D7E">
        <w:rPr>
          <w:rFonts w:ascii="ＭＳ 明朝" w:hAnsi="ＭＳ 明朝" w:hint="eastAsia"/>
          <w:sz w:val="18"/>
          <w:szCs w:val="18"/>
        </w:rPr>
        <w:t>※1　事業に</w:t>
      </w:r>
      <w:r w:rsidR="0016193E" w:rsidRPr="00644D7E">
        <w:rPr>
          <w:rFonts w:ascii="ＭＳ 明朝" w:hAnsi="ＭＳ 明朝" w:hint="eastAsia"/>
          <w:sz w:val="18"/>
          <w:szCs w:val="18"/>
        </w:rPr>
        <w:t>係る経費は</w:t>
      </w:r>
      <w:r w:rsidR="00C859E9">
        <w:rPr>
          <w:rFonts w:ascii="ＭＳ 明朝" w:hAnsi="ＭＳ 明朝" w:hint="eastAsia"/>
          <w:sz w:val="18"/>
          <w:szCs w:val="18"/>
        </w:rPr>
        <w:t>100万円～250</w:t>
      </w:r>
      <w:r w:rsidRPr="0040768E">
        <w:rPr>
          <w:rFonts w:ascii="ＭＳ 明朝" w:hAnsi="ＭＳ 明朝" w:hint="eastAsia"/>
          <w:sz w:val="18"/>
          <w:szCs w:val="18"/>
        </w:rPr>
        <w:t>万円</w:t>
      </w:r>
      <w:r w:rsidR="0040768E" w:rsidRPr="0040768E">
        <w:rPr>
          <w:rFonts w:ascii="ＭＳ 明朝" w:hAnsi="ＭＳ 明朝" w:hint="eastAsia"/>
          <w:sz w:val="18"/>
          <w:szCs w:val="18"/>
        </w:rPr>
        <w:t>程度</w:t>
      </w:r>
      <w:r w:rsidR="009523E7" w:rsidRPr="0040768E">
        <w:rPr>
          <w:rFonts w:ascii="ＭＳ 明朝" w:hAnsi="ＭＳ 明朝" w:hint="eastAsia"/>
          <w:sz w:val="18"/>
          <w:szCs w:val="18"/>
        </w:rPr>
        <w:t>とする</w:t>
      </w:r>
      <w:r w:rsidR="009523E7">
        <w:rPr>
          <w:rFonts w:ascii="ＭＳ 明朝" w:hAnsi="ＭＳ 明朝" w:hint="eastAsia"/>
          <w:sz w:val="18"/>
          <w:szCs w:val="18"/>
        </w:rPr>
        <w:t>。</w:t>
      </w:r>
      <w:r w:rsidR="005C74B9" w:rsidRPr="00644D7E">
        <w:rPr>
          <w:rFonts w:ascii="ＭＳ 明朝" w:hAnsi="ＭＳ 明朝" w:hint="eastAsia"/>
          <w:sz w:val="18"/>
          <w:szCs w:val="18"/>
        </w:rPr>
        <w:t>（消費税及び地方消費税の額を含む</w:t>
      </w:r>
      <w:r w:rsidRPr="00644D7E">
        <w:rPr>
          <w:rFonts w:ascii="ＭＳ 明朝" w:hAnsi="ＭＳ 明朝" w:hint="eastAsia"/>
          <w:sz w:val="18"/>
          <w:szCs w:val="18"/>
        </w:rPr>
        <w:t>。</w:t>
      </w:r>
      <w:r w:rsidR="005C74B9" w:rsidRPr="00644D7E">
        <w:rPr>
          <w:rFonts w:ascii="ＭＳ 明朝" w:hAnsi="ＭＳ 明朝" w:hint="eastAsia"/>
          <w:sz w:val="18"/>
          <w:szCs w:val="18"/>
        </w:rPr>
        <w:t>）</w:t>
      </w:r>
    </w:p>
    <w:p w:rsidR="007666CB" w:rsidRPr="00AB3416" w:rsidRDefault="007666CB" w:rsidP="007666CB">
      <w:pPr>
        <w:ind w:right="94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93"/>
        <w:gridCol w:w="121"/>
        <w:gridCol w:w="226"/>
        <w:gridCol w:w="1779"/>
        <w:gridCol w:w="483"/>
        <w:gridCol w:w="296"/>
        <w:gridCol w:w="424"/>
        <w:gridCol w:w="15"/>
        <w:gridCol w:w="1790"/>
        <w:gridCol w:w="359"/>
        <w:gridCol w:w="851"/>
      </w:tblGrid>
      <w:tr w:rsidR="00C84123" w:rsidRPr="00AB3416" w:rsidTr="001337F2">
        <w:trPr>
          <w:cantSplit/>
          <w:trHeight w:val="68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123" w:rsidRPr="00AB3416" w:rsidRDefault="00C84123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70D04">
              <w:rPr>
                <w:rFonts w:ascii="ＭＳ ゴシック" w:eastAsia="ＭＳ ゴシック" w:hAnsi="ＭＳ ゴシック" w:hint="eastAsia"/>
                <w:b/>
                <w:spacing w:val="135"/>
                <w:kern w:val="0"/>
                <w:sz w:val="22"/>
                <w:szCs w:val="22"/>
                <w:fitText w:val="1692" w:id="-1532808192"/>
              </w:rPr>
              <w:t>団体名</w:t>
            </w:r>
            <w:r w:rsidRPr="00070D0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692" w:id="-1532808192"/>
              </w:rPr>
              <w:t>称</w:t>
            </w:r>
          </w:p>
        </w:tc>
        <w:tc>
          <w:tcPr>
            <w:tcW w:w="592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F07A5A" w:rsidRDefault="004D0C90" w:rsidP="00C84123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18"/>
                <w:szCs w:val="18"/>
              </w:rPr>
            </w:pPr>
            <w:r w:rsidRPr="00C84123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(団体印)</w:t>
            </w:r>
          </w:p>
        </w:tc>
      </w:tr>
      <w:tr w:rsidR="00D41EB0" w:rsidRPr="00AB3416" w:rsidTr="001337F2">
        <w:trPr>
          <w:cantSplit/>
          <w:trHeight w:val="555"/>
        </w:trPr>
        <w:tc>
          <w:tcPr>
            <w:tcW w:w="21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EB0" w:rsidRPr="00AB3416" w:rsidRDefault="00D41EB0" w:rsidP="00D41EB0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70D04">
              <w:rPr>
                <w:rFonts w:ascii="ＭＳ ゴシック" w:eastAsia="ＭＳ ゴシック" w:hAnsi="ＭＳ ゴシック" w:hint="eastAsia"/>
                <w:b/>
                <w:spacing w:val="74"/>
                <w:kern w:val="0"/>
                <w:sz w:val="22"/>
                <w:szCs w:val="22"/>
                <w:fitText w:val="1692" w:id="-1532808191"/>
              </w:rPr>
              <w:t>事務局住</w:t>
            </w:r>
            <w:r w:rsidRPr="00070D04">
              <w:rPr>
                <w:rFonts w:ascii="ＭＳ ゴシック" w:eastAsia="ＭＳ ゴシック" w:hAnsi="ＭＳ ゴシック" w:hint="eastAsia"/>
                <w:b/>
                <w:spacing w:val="-2"/>
                <w:kern w:val="0"/>
                <w:sz w:val="22"/>
                <w:szCs w:val="22"/>
                <w:fitText w:val="1692" w:id="-1532808191"/>
              </w:rPr>
              <w:t>所</w:t>
            </w:r>
          </w:p>
        </w:tc>
        <w:tc>
          <w:tcPr>
            <w:tcW w:w="713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D41EB0" w:rsidRPr="00C84123" w:rsidRDefault="00D41E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－　　　　</w:t>
            </w:r>
          </w:p>
          <w:p w:rsidR="00D41EB0" w:rsidRPr="00AB3416" w:rsidRDefault="00D41EB0" w:rsidP="007D716A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cantSplit/>
          <w:trHeight w:val="382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123" w:rsidRPr="00AB3416" w:rsidRDefault="00C84123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TEL: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FAX: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trHeight w:val="8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123" w:rsidRPr="00AB3416" w:rsidRDefault="00C84123" w:rsidP="00FA5B38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 請 代 表 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123" w:rsidRPr="00C84123" w:rsidRDefault="00C84123" w:rsidP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F07A5A" w:rsidRDefault="004D0C90" w:rsidP="00C84123">
            <w:pPr>
              <w:ind w:left="96"/>
              <w:rPr>
                <w:rFonts w:ascii="ＭＳ ゴシック" w:eastAsia="ＭＳ ゴシック" w:hAnsi="ＭＳ ゴシック"/>
                <w:strike/>
                <w:color w:val="FF0000"/>
                <w:sz w:val="22"/>
                <w:szCs w:val="22"/>
              </w:rPr>
            </w:pPr>
            <w:r w:rsidRPr="00C84123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(印)</w:t>
            </w:r>
          </w:p>
        </w:tc>
      </w:tr>
      <w:tr w:rsidR="00C84123" w:rsidRPr="00AB3416" w:rsidTr="00167453">
        <w:trPr>
          <w:trHeight w:val="8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123" w:rsidRPr="00AB3416" w:rsidRDefault="00C84123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 絡 責 任 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84123" w:rsidRPr="00C84123" w:rsidRDefault="00C84123" w:rsidP="00C841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4123" w:rsidRPr="00AB3416" w:rsidRDefault="00C84123" w:rsidP="00C8412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5B38" w:rsidRPr="00AB3416" w:rsidTr="00167453">
        <w:trPr>
          <w:cantSplit/>
          <w:trHeight w:val="70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TW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連 絡 先 住 所</w:t>
            </w:r>
          </w:p>
          <w:p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TW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>団体事務局</w:t>
            </w:r>
          </w:p>
          <w:p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自      宅</w:t>
            </w:r>
          </w:p>
          <w:p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勤  務  先</w:t>
            </w:r>
          </w:p>
        </w:tc>
        <w:tc>
          <w:tcPr>
            <w:tcW w:w="713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84123" w:rsidRPr="00C84123" w:rsidRDefault="00C84123" w:rsidP="00C841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－　　　　</w:t>
            </w:r>
          </w:p>
          <w:p w:rsidR="00FA5B38" w:rsidRPr="00AB3416" w:rsidRDefault="00FA5B38" w:rsidP="007D716A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cantSplit/>
          <w:trHeight w:val="397"/>
        </w:trPr>
        <w:tc>
          <w:tcPr>
            <w:tcW w:w="215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84123" w:rsidRPr="00AB3416" w:rsidRDefault="00C8412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TEL:</w:t>
            </w:r>
          </w:p>
        </w:tc>
        <w:tc>
          <w:tcPr>
            <w:tcW w:w="26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FAX:</w:t>
            </w:r>
          </w:p>
        </w:tc>
        <w:tc>
          <w:tcPr>
            <w:tcW w:w="300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cantSplit/>
          <w:trHeight w:val="397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123" w:rsidRPr="00AB3416" w:rsidRDefault="00C8412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E-mail:</w:t>
            </w:r>
          </w:p>
        </w:tc>
        <w:tc>
          <w:tcPr>
            <w:tcW w:w="5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40768E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</w:t>
            </w:r>
            <w:r w:rsidRPr="004076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@</w:t>
            </w:r>
          </w:p>
        </w:tc>
      </w:tr>
    </w:tbl>
    <w:p w:rsidR="00C84123" w:rsidRDefault="00C84123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</w:p>
    <w:p w:rsidR="00FA5B38" w:rsidRPr="00B96401" w:rsidRDefault="00242599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１．普及啓発事業</w:t>
      </w:r>
      <w:r w:rsidR="00856C6E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387323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種別</w:t>
      </w:r>
    </w:p>
    <w:p w:rsidR="001709F2" w:rsidRPr="001709F2" w:rsidRDefault="001709F2" w:rsidP="001709F2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6"/>
      </w:tblGrid>
      <w:tr w:rsidR="00856C6E" w:rsidRPr="0017581A" w:rsidTr="001337F2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6E" w:rsidRDefault="00856C6E" w:rsidP="0077381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事業種別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FF" w:rsidRDefault="00856C6E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</w:p>
          <w:p w:rsidR="00856C6E" w:rsidRPr="00856C6E" w:rsidRDefault="00387323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募集案内に記す</w:t>
            </w:r>
            <w:r w:rsidR="00856C6E"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事業種別（Ａ～Ｃ）の中から選択</w:t>
            </w:r>
            <w:r w:rsid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  <w:r w:rsidR="00856C6E"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（複数選択可）</w:t>
            </w:r>
          </w:p>
          <w:p w:rsidR="00856C6E" w:rsidRPr="00856C6E" w:rsidRDefault="00856C6E" w:rsidP="00856C6E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例）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Ａ．修理用資材の育成・採取・加工に係る普及啓発</w:t>
            </w:r>
          </w:p>
          <w:p w:rsidR="00856C6E" w:rsidRPr="00856C6E" w:rsidRDefault="00856C6E" w:rsidP="00C26BB1">
            <w:pPr>
              <w:overflowPunct w:val="0"/>
              <w:ind w:leftChars="454" w:left="1331" w:hangingChars="153" w:hanging="301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Ｃ．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その他（修理用資材の育成・採取・加工等に係る</w:t>
            </w:r>
            <w:r w:rsidR="00387323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他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組織</w:t>
            </w:r>
            <w:r w:rsidR="00387323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と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の連携</w:t>
            </w:r>
            <w:r w:rsidR="00C00A74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・情報共有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）</w:t>
            </w:r>
          </w:p>
        </w:tc>
      </w:tr>
    </w:tbl>
    <w:p w:rsidR="00856C6E" w:rsidRDefault="00856C6E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B96401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041258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．普及啓発事業の目的</w:t>
      </w:r>
    </w:p>
    <w:p w:rsidR="004A1050" w:rsidRPr="001709F2" w:rsidRDefault="004A1050" w:rsidP="004A1050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6"/>
      </w:tblGrid>
      <w:tr w:rsidR="004A1050" w:rsidRPr="0017581A" w:rsidTr="001337F2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050" w:rsidRDefault="004A1050" w:rsidP="0077381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</w:t>
            </w:r>
            <w:r w:rsidR="0004125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目的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FF" w:rsidRDefault="004A1050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</w:p>
          <w:p w:rsidR="004A1050" w:rsidRPr="00856C6E" w:rsidRDefault="004A1050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募集案内に記す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事業種別</w:t>
            </w:r>
            <w:r w:rsidR="004D0C90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ごと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に記す</w:t>
            </w:r>
            <w:r w:rsid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目的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の中から</w:t>
            </w:r>
            <w:r w:rsidR="00041258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１以上を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選択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</w:p>
          <w:p w:rsidR="005E2ACA" w:rsidRPr="005E2ACA" w:rsidRDefault="004A1050" w:rsidP="005E2ACA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例）</w:t>
            </w:r>
            <w:r w:rsidR="005E2ACA"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○修理用資材の確保に対する支援体制づくり</w:t>
            </w:r>
          </w:p>
          <w:p w:rsidR="004A1050" w:rsidRPr="004A1050" w:rsidRDefault="005E2ACA" w:rsidP="005E2ACA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</w:t>
            </w:r>
            <w:r w:rsidR="00C26BB1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○修理用資材に関する効果的な普及啓発手法の開発</w:t>
            </w:r>
          </w:p>
        </w:tc>
      </w:tr>
    </w:tbl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B96401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３．普及啓発事業の</w:t>
      </w:r>
      <w:r w:rsidR="00041258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具体的な</w:t>
      </w: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内容</w:t>
      </w:r>
    </w:p>
    <w:p w:rsidR="004A1050" w:rsidRPr="004A1050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A1050" w:rsidRPr="00C26BB1" w:rsidRDefault="004A1050" w:rsidP="002245FF">
      <w:pPr>
        <w:spacing w:line="0" w:lineRule="atLeast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上の注意】1</w:t>
      </w:r>
      <w:r w:rsidR="008334E2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,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6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00字以内で記載のこと。</w:t>
      </w:r>
    </w:p>
    <w:p w:rsidR="00421A56" w:rsidRPr="00C26BB1" w:rsidRDefault="004A1050" w:rsidP="004A1050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　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募集案内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の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事業種別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ごと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に記す内容を参考とし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対象となる事業種別が分かるように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2245FF" w:rsidRPr="00C26BB1" w:rsidRDefault="002245FF" w:rsidP="004A1050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　</w:t>
      </w:r>
      <w:r w:rsidR="00825F6A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また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それぞれの対象者を記載すること。</w:t>
      </w:r>
    </w:p>
    <w:p w:rsidR="004A1050" w:rsidRPr="00C26BB1" w:rsidRDefault="004A1050" w:rsidP="00421A56">
      <w:pPr>
        <w:spacing w:line="0" w:lineRule="atLeast"/>
        <w:ind w:firstLineChars="200" w:firstLine="394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必要に応じて写真や図を用いることができ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る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が，このページに配置すること。</w:t>
      </w:r>
      <w:r w:rsidRPr="00C26BB1">
        <w:rPr>
          <w:rFonts w:ascii="ＭＳ ゴシック" w:eastAsia="ＭＳ ゴシック" w:hAnsi="ＭＳ ゴシック" w:hint="eastAsia"/>
          <w:color w:val="0000FF"/>
          <w:sz w:val="22"/>
          <w:szCs w:val="22"/>
        </w:rPr>
        <w:t xml:space="preserve">　</w:t>
      </w: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387323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387323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A1050" w:rsidRPr="00A13396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4A1050" w:rsidRPr="00A13396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4A1050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242599" w:rsidRPr="00976097" w:rsidRDefault="00242599">
      <w:pPr>
        <w:rPr>
          <w:rFonts w:ascii="ＭＳ ゴシック" w:eastAsia="ＭＳ ゴシック" w:hAnsi="ＭＳ ゴシック"/>
          <w:sz w:val="22"/>
          <w:szCs w:val="22"/>
        </w:rPr>
      </w:pPr>
    </w:p>
    <w:p w:rsidR="00242599" w:rsidRPr="00AB3416" w:rsidRDefault="00242599">
      <w:pPr>
        <w:rPr>
          <w:rFonts w:ascii="ＭＳ ゴシック" w:eastAsia="ＭＳ ゴシック" w:hAnsi="ＭＳ ゴシック"/>
          <w:sz w:val="22"/>
          <w:szCs w:val="22"/>
        </w:rPr>
      </w:pPr>
    </w:p>
    <w:p w:rsidR="001E19EF" w:rsidRPr="00AB3416" w:rsidRDefault="001E19EF" w:rsidP="00A264F0">
      <w:pPr>
        <w:rPr>
          <w:rFonts w:ascii="ＭＳ ゴシック" w:eastAsia="ＭＳ ゴシック" w:hAnsi="ＭＳ ゴシック"/>
          <w:sz w:val="22"/>
          <w:szCs w:val="22"/>
        </w:rPr>
      </w:pPr>
    </w:p>
    <w:p w:rsidR="00B96401" w:rsidRPr="004A1050" w:rsidRDefault="00644D7E" w:rsidP="00B9640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B96401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４</w:t>
      </w:r>
      <w:r w:rsidR="00B96401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．関連事業・同時開催事業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16"/>
          <w:szCs w:val="22"/>
        </w:rPr>
      </w:pPr>
      <w:r w:rsidRPr="002C456A">
        <w:rPr>
          <w:rFonts w:ascii="ＭＳ ゴシック" w:eastAsia="ＭＳ ゴシック" w:hAnsi="ＭＳ ゴシック" w:hint="eastAsia"/>
          <w:sz w:val="16"/>
          <w:szCs w:val="22"/>
        </w:rPr>
        <w:t>※該当する場合のみ</w:t>
      </w:r>
      <w:r w:rsidR="00234456">
        <w:rPr>
          <w:rFonts w:ascii="ＭＳ ゴシック" w:eastAsia="ＭＳ ゴシック" w:hAnsi="ＭＳ ゴシック" w:hint="eastAsia"/>
          <w:sz w:val="16"/>
          <w:szCs w:val="22"/>
        </w:rPr>
        <w:t>記載</w:t>
      </w:r>
      <w:r w:rsidRPr="002C456A">
        <w:rPr>
          <w:rFonts w:ascii="ＭＳ ゴシック" w:eastAsia="ＭＳ ゴシック" w:hAnsi="ＭＳ ゴシック" w:hint="eastAsia"/>
          <w:sz w:val="16"/>
          <w:szCs w:val="22"/>
        </w:rPr>
        <w:t>のこと。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事業名称：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事業経費：　　　　　　　　　　　　　円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（うち，補助金（名称）　　　　　　　円，</w:t>
      </w:r>
    </w:p>
    <w:p w:rsidR="00B96401" w:rsidRPr="002C456A" w:rsidRDefault="00B96401" w:rsidP="00B96401">
      <w:pPr>
        <w:ind w:firstLineChars="400" w:firstLine="947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助成金（名称）　　　　　　　円，</w:t>
      </w:r>
    </w:p>
    <w:p w:rsidR="00B96401" w:rsidRPr="002C456A" w:rsidRDefault="00B96401" w:rsidP="00B96401">
      <w:pPr>
        <w:ind w:firstLineChars="400" w:firstLine="947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自己収入　　　　　　　　　　円）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事業内容：</w:t>
      </w:r>
    </w:p>
    <w:p w:rsidR="00B96401" w:rsidRPr="002C456A" w:rsidRDefault="00B96401" w:rsidP="00B96401">
      <w:pPr>
        <w:ind w:firstLineChars="100" w:firstLine="197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上の注意】補助金又は助成金を受けた場合は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その名称も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のこと。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 xml:space="preserve">　　　　　　　　</w:t>
      </w:r>
      <w:r w:rsidR="007801D9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 xml:space="preserve">　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事業内容は別添も可。</w:t>
      </w:r>
    </w:p>
    <w:p w:rsidR="00242599" w:rsidRPr="00AB3416" w:rsidRDefault="00242599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A13396" w:rsidRPr="005E2ACA" w:rsidRDefault="00B96401" w:rsidP="005E2ACA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A13396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</w:t>
      </w:r>
      <w:r w:rsidR="004A1050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A13396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効果</w:t>
      </w:r>
    </w:p>
    <w:p w:rsidR="00A13396" w:rsidRPr="00AB3416" w:rsidRDefault="00A13396" w:rsidP="00A13396">
      <w:pPr>
        <w:rPr>
          <w:rFonts w:ascii="ＭＳ ゴシック" w:eastAsia="ＭＳ ゴシック" w:hAnsi="ＭＳ ゴシック"/>
          <w:i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AB341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</w:t>
      </w:r>
      <w:r w:rsidRPr="00AB341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AB341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  <w:r w:rsidRPr="00AB341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400字以内で記載のこと。</w:t>
      </w:r>
    </w:p>
    <w:p w:rsidR="005E2ACA" w:rsidRPr="0040768E" w:rsidRDefault="005E2ACA" w:rsidP="005E2ACA">
      <w:pPr>
        <w:numPr>
          <w:ilvl w:val="0"/>
          <w:numId w:val="35"/>
        </w:numPr>
        <w:ind w:left="709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過去に同様の事業を実施している場合は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その課題・問題点等を</w:t>
      </w: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明記した上で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目的を</w:t>
      </w:r>
      <w:r w:rsidR="0023445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のこと</w:t>
      </w: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A13396" w:rsidRPr="005E2ACA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103A22" w:rsidRPr="00AB3416" w:rsidRDefault="00103A22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5E2ACA" w:rsidRPr="00B96401" w:rsidRDefault="00B96401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5E2ACA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8E145E" w:rsidRPr="002641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過去</w:t>
      </w:r>
      <w:r w:rsidR="005E2ACA" w:rsidRPr="002641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事</w:t>
      </w:r>
      <w:r w:rsidR="005E2ACA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業の実績と成果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16"/>
          <w:szCs w:val="22"/>
        </w:rPr>
      </w:pPr>
      <w:r w:rsidRPr="002C456A">
        <w:rPr>
          <w:rFonts w:ascii="ＭＳ ゴシック" w:eastAsia="ＭＳ ゴシック" w:hAnsi="ＭＳ ゴシック" w:hint="eastAsia"/>
          <w:sz w:val="16"/>
          <w:szCs w:val="22"/>
        </w:rPr>
        <w:t>※過去に，文化庁と契約し「ふるさと文化財の森システム推進事業」普及啓発事業を実施した団体のみ</w:t>
      </w:r>
      <w:r w:rsidR="00234456">
        <w:rPr>
          <w:rFonts w:ascii="ＭＳ ゴシック" w:eastAsia="ＭＳ ゴシック" w:hAnsi="ＭＳ ゴシック" w:hint="eastAsia"/>
          <w:sz w:val="16"/>
          <w:szCs w:val="22"/>
        </w:rPr>
        <w:t>記載</w:t>
      </w:r>
      <w:r w:rsidRPr="002C456A">
        <w:rPr>
          <w:rFonts w:ascii="ＭＳ ゴシック" w:eastAsia="ＭＳ ゴシック" w:hAnsi="ＭＳ ゴシック" w:hint="eastAsia"/>
          <w:sz w:val="16"/>
          <w:szCs w:val="22"/>
        </w:rPr>
        <w:t>のこと。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事業名称：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事業年度：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事業経費：　　　　　　　　円（うち，委託金額　　　　　円，自己収入　　　　　円）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事業の実績と成果：</w:t>
      </w:r>
    </w:p>
    <w:p w:rsidR="005E2ACA" w:rsidRPr="002C456A" w:rsidRDefault="005E2ACA" w:rsidP="00D172CD">
      <w:pPr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</w:p>
    <w:p w:rsidR="005E2ACA" w:rsidRPr="002C456A" w:rsidRDefault="005E2ACA" w:rsidP="005E2ACA">
      <w:pPr>
        <w:ind w:firstLineChars="100" w:firstLine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  <w:r w:rsidR="00BB3498"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前回事業についてのみ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400字以内で記載のこと。</w:t>
      </w: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5E2ACA" w:rsidRPr="005E2ACA" w:rsidRDefault="005E2ACA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103A22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7666CB" w:rsidRPr="00167453" w:rsidRDefault="00A13396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 w:rsidRPr="00167453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７</w:t>
      </w:r>
      <w:r w:rsidR="00242599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．普及啓発事業の実施スケジュール</w:t>
      </w:r>
    </w:p>
    <w:p w:rsidR="00FA5B38" w:rsidRPr="00AB3416" w:rsidRDefault="00FA5B38">
      <w:pPr>
        <w:jc w:val="righ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着手予定：</w:t>
      </w:r>
      <w:r w:rsidR="003E710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年　　月　　日</w:t>
      </w:r>
      <w:r w:rsidR="00DE7A4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，</w:t>
      </w: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完了予定：</w:t>
      </w:r>
      <w:r w:rsidR="003E710A">
        <w:rPr>
          <w:rFonts w:ascii="ＭＳ ゴシック" w:eastAsia="ＭＳ ゴシック" w:hAnsi="ＭＳ ゴシック" w:hint="eastAsia"/>
          <w:sz w:val="22"/>
          <w:szCs w:val="22"/>
        </w:rPr>
        <w:t>令和</w:t>
      </w:r>
      <w:bookmarkStart w:id="1" w:name="_GoBack"/>
      <w:bookmarkEnd w:id="1"/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4994"/>
        <w:gridCol w:w="2142"/>
      </w:tblGrid>
      <w:tr w:rsidR="00FA5B38" w:rsidRPr="00AB3416" w:rsidTr="003D694D"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日　程</w:t>
            </w:r>
          </w:p>
        </w:tc>
        <w:tc>
          <w:tcPr>
            <w:tcW w:w="4994" w:type="dxa"/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実　施　項　目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FA5B38" w:rsidRPr="00AB3416" w:rsidTr="003D694D">
        <w:trPr>
          <w:trHeight w:val="12048"/>
        </w:trPr>
        <w:tc>
          <w:tcPr>
            <w:tcW w:w="2151" w:type="dxa"/>
            <w:tcBorders>
              <w:left w:val="single" w:sz="4" w:space="0" w:color="auto"/>
            </w:tcBorders>
          </w:tcPr>
          <w:p w:rsidR="00FA5B38" w:rsidRPr="00AB3416" w:rsidRDefault="003E71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C07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5B38" w:rsidRPr="00AB3416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4994" w:type="dxa"/>
          </w:tcPr>
          <w:p w:rsidR="00FA5B38" w:rsidRPr="00AB3416" w:rsidRDefault="00FA5B38" w:rsidP="007D71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666CB" w:rsidRPr="00AB3416" w:rsidRDefault="007666CB">
      <w:pPr>
        <w:rPr>
          <w:rFonts w:ascii="ＭＳ ゴシック" w:eastAsia="ＭＳ ゴシック" w:hAnsi="ＭＳ ゴシック"/>
        </w:rPr>
      </w:pPr>
    </w:p>
    <w:p w:rsidR="0040768E" w:rsidRDefault="0040768E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242599" w:rsidRPr="00167453" w:rsidRDefault="00421A56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67453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８</w:t>
      </w:r>
      <w:r w:rsidR="00242599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A13BB4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普及啓発事業の実施体制（協力者又は協力団体）</w:t>
      </w:r>
    </w:p>
    <w:p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＜協力者＞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466"/>
        <w:gridCol w:w="3486"/>
      </w:tblGrid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466" w:type="dxa"/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事業における役割</w:t>
            </w:r>
          </w:p>
        </w:tc>
        <w:tc>
          <w:tcPr>
            <w:tcW w:w="3486" w:type="dxa"/>
            <w:tcBorders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</w:t>
            </w:r>
            <w:r w:rsidR="00DE7A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専門分野など</w:t>
            </w:r>
          </w:p>
        </w:tc>
      </w:tr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</w:tcPr>
          <w:p w:rsidR="00FA5B38" w:rsidRPr="00AB3416" w:rsidRDefault="00FA5B38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43C1E" w:rsidRPr="00AB3416" w:rsidRDefault="00643C1E" w:rsidP="00643C1E">
            <w:pPr>
              <w:spacing w:line="0" w:lineRule="atLeast"/>
              <w:rPr>
                <w:rFonts w:ascii="ＭＳ ゴシック" w:eastAsia="ＭＳ ゴシック" w:hAnsi="ＭＳ ゴシック" w:cs="ＭＳ ゴシック"/>
                <w:i/>
                <w:color w:val="0000FF"/>
                <w:kern w:val="0"/>
                <w:sz w:val="18"/>
                <w:szCs w:val="18"/>
              </w:rPr>
            </w:pP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記載</w:t>
            </w: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上の注意】</w:t>
            </w:r>
          </w:p>
          <w:p w:rsidR="007666CB" w:rsidRPr="00AB3416" w:rsidRDefault="003D694D" w:rsidP="00643C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あらかじ</w:t>
            </w:r>
            <w:r w:rsidR="00643C1E"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め本人の内諾を得ていること</w:t>
            </w: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66" w:type="dxa"/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43C1E" w:rsidRPr="00AB3416" w:rsidRDefault="00643C1E">
      <w:pPr>
        <w:rPr>
          <w:rFonts w:ascii="ＭＳ ゴシック" w:eastAsia="ＭＳ ゴシック" w:hAnsi="ＭＳ ゴシック"/>
          <w:sz w:val="22"/>
          <w:szCs w:val="22"/>
        </w:rPr>
      </w:pPr>
    </w:p>
    <w:p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＜協力団体＞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466"/>
        <w:gridCol w:w="3486"/>
      </w:tblGrid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3466" w:type="dxa"/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事業における役割</w:t>
            </w:r>
          </w:p>
        </w:tc>
        <w:tc>
          <w:tcPr>
            <w:tcW w:w="3486" w:type="dxa"/>
            <w:tcBorders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主な活動分野</w:t>
            </w:r>
          </w:p>
        </w:tc>
      </w:tr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</w:tcPr>
          <w:p w:rsidR="00FA5B38" w:rsidRPr="00AB3416" w:rsidRDefault="00FA5B38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43C1E" w:rsidRPr="00AB3416" w:rsidRDefault="00643C1E" w:rsidP="00643C1E">
            <w:pPr>
              <w:spacing w:line="0" w:lineRule="atLeast"/>
              <w:rPr>
                <w:rFonts w:ascii="ＭＳ ゴシック" w:eastAsia="ＭＳ ゴシック" w:hAnsi="ＭＳ ゴシック" w:cs="ＭＳ ゴシック"/>
                <w:i/>
                <w:color w:val="0000FF"/>
                <w:kern w:val="0"/>
                <w:sz w:val="18"/>
                <w:szCs w:val="18"/>
              </w:rPr>
            </w:pP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記載</w:t>
            </w: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上の注意】</w:t>
            </w:r>
          </w:p>
          <w:p w:rsidR="007666CB" w:rsidRPr="00AB3416" w:rsidRDefault="003D694D" w:rsidP="00643C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あらかじ</w:t>
            </w:r>
            <w:r w:rsidR="00643C1E"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め団体の内諾を得ていること</w:t>
            </w: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66" w:type="dxa"/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13BB4" w:rsidRPr="00AB3416" w:rsidRDefault="00A13BB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FA5B38" w:rsidRPr="00167453" w:rsidRDefault="00644D7E" w:rsidP="008E145E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>
        <w:rPr>
          <w:rFonts w:ascii="ＭＳ ゴシック" w:eastAsia="ＭＳ ゴシック" w:hAnsi="ＭＳ ゴシック"/>
          <w:sz w:val="22"/>
          <w:szCs w:val="22"/>
          <w:lang w:eastAsia="zh-TW"/>
        </w:rPr>
        <w:br w:type="page"/>
      </w:r>
      <w:r w:rsidR="00421A56" w:rsidRPr="00167453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lastRenderedPageBreak/>
        <w:t>９</w:t>
      </w:r>
      <w:r w:rsidR="002418AE" w:rsidRPr="00167453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．事業</w:t>
      </w:r>
      <w:r w:rsidR="00A13BB4" w:rsidRPr="00167453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経費</w:t>
      </w:r>
    </w:p>
    <w:p w:rsidR="005F5251" w:rsidRPr="006146C7" w:rsidRDefault="005F5251" w:rsidP="005F5251">
      <w:pPr>
        <w:overflowPunct w:val="0"/>
        <w:jc w:val="right"/>
        <w:textAlignment w:val="baseline"/>
        <w:rPr>
          <w:rFonts w:ascii="ＭＳ ゴシック" w:eastAsia="ＭＳ ゴシック" w:hAnsi="ＭＳ ゴシック"/>
          <w:lang w:eastAsia="zh-TW"/>
        </w:rPr>
      </w:pPr>
      <w:r w:rsidRPr="006146C7">
        <w:rPr>
          <w:rFonts w:ascii="ＭＳ ゴシック" w:eastAsia="ＭＳ ゴシック" w:hAnsi="ＭＳ ゴシック" w:hint="eastAsia"/>
          <w:lang w:eastAsia="zh-TW"/>
        </w:rPr>
        <w:t>（単位：円）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27"/>
        <w:gridCol w:w="2989"/>
        <w:gridCol w:w="1140"/>
        <w:gridCol w:w="849"/>
        <w:gridCol w:w="1274"/>
      </w:tblGrid>
      <w:tr w:rsidR="005F5251" w:rsidTr="00167453">
        <w:trPr>
          <w:trHeight w:val="36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費　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種　別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摘　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単　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5F5251" w:rsidRPr="00070D04" w:rsidTr="00167453">
        <w:trPr>
          <w:trHeight w:val="603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 xml:space="preserve">事業費　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諸謝金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E" w:rsidRPr="00070D04" w:rsidRDefault="00FE3880" w:rsidP="00FE3880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w w:val="95"/>
                <w:kern w:val="0"/>
                <w:sz w:val="16"/>
                <w:szCs w:val="22"/>
              </w:rPr>
              <w:t>指導謝金，講師謝金，執筆謝金，実演謝金，協力者謝金，アルバイト謝金等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167453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167453">
        <w:trPr>
          <w:trHeight w:val="299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旅費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FE3880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交通費，宿泊費</w:t>
            </w:r>
          </w:p>
          <w:p w:rsidR="00644D7E" w:rsidRPr="00070D04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※</w:t>
            </w:r>
            <w:r w:rsidR="00FE3880"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行程を明示のこと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1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06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借損料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E" w:rsidRPr="00070D04" w:rsidRDefault="00FE3880" w:rsidP="00FE3880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会場借料，器具・機材借料，倉庫借料等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25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0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21"/>
                <w:lang w:eastAsia="zh-TW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  <w:lang w:eastAsia="zh-TW"/>
              </w:rPr>
              <w:t>事務用品，工具器具，原材料費</w:t>
            </w:r>
          </w:p>
          <w:p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 w:val="16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※ただし，資産とならないもの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6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30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会議費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会議開催に必要な経費</w:t>
            </w:r>
          </w:p>
          <w:p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※ただし，弁当代等の食事代は不可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219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202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通信運搬費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  <w:lang w:eastAsia="zh-TW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  <w:lang w:eastAsia="zh-TW"/>
              </w:rPr>
              <w:t>郵便，宅配便，運送費等</w:t>
            </w:r>
          </w:p>
          <w:p w:rsidR="00644D7E" w:rsidRPr="002C456A" w:rsidRDefault="008C0AA8" w:rsidP="008C0AA8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※企画提案書や委託契約の送付に</w:t>
            </w:r>
            <w:r w:rsidR="0067397E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係る</w:t>
            </w: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費用は不可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8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雑役務費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印刷費，写真現像代，展示用パネル等制作費，ビデオ代，警備費等</w:t>
            </w:r>
          </w:p>
          <w:p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※企画提案書や委託契約の送付に</w:t>
            </w:r>
            <w:r w:rsidR="0067397E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係る</w:t>
            </w: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費用は不可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光熱水料</w:t>
            </w:r>
            <w:r w:rsidR="00DE7A43" w:rsidRPr="00070D04">
              <w:rPr>
                <w:rFonts w:ascii="ＭＳ ゴシック" w:eastAsia="ＭＳ ゴシック" w:hAnsi="ＭＳ ゴシック" w:hint="eastAsia"/>
              </w:rPr>
              <w:t>，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保険料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16"/>
                <w:lang w:eastAsia="zh-TW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16"/>
                <w:lang w:eastAsia="zh-TW"/>
              </w:rPr>
              <w:t>水道，電気，傷害保険，損害保険等</w:t>
            </w:r>
          </w:p>
          <w:p w:rsidR="00644D7E" w:rsidRPr="00070D04" w:rsidRDefault="00644D7E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5F5251" w:rsidRPr="00070D04" w:rsidTr="00167453">
        <w:trPr>
          <w:trHeight w:val="157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167453">
        <w:trPr>
          <w:trHeight w:val="49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一般管理費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一般管理費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16"/>
              </w:rPr>
            </w:pPr>
            <w:r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10％</w:t>
            </w:r>
            <w:r w:rsidR="00DE7A43"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以内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A82A3A">
        <w:trPr>
          <w:trHeight w:val="497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支出額合計（Ａ）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8C0AA8" w:rsidRPr="00070D04" w:rsidTr="00A82A3A">
        <w:trPr>
          <w:trHeight w:val="474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0AA8" w:rsidRPr="00070D04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収入額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8" w:rsidRPr="002C456A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lang w:eastAsia="zh-TW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lang w:eastAsia="zh-TW"/>
              </w:rPr>
              <w:t>受講料，実費資料代徴収額，自己収入等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8C0AA8" w:rsidRPr="00070D04" w:rsidTr="00A82A3A">
        <w:trPr>
          <w:trHeight w:val="499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8" w:rsidRPr="00070D04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収入額合計（Ｂ）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8C0AA8" w:rsidRPr="00070D04" w:rsidTr="00167453">
        <w:trPr>
          <w:trHeight w:val="497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差引合計（Ａ</w:t>
            </w:r>
            <w:r w:rsidR="00122988">
              <w:rPr>
                <w:rFonts w:ascii="ＭＳ ゴシック" w:eastAsia="ＭＳ ゴシック" w:hAnsi="ＭＳ ゴシック" w:hint="eastAsia"/>
              </w:rPr>
              <w:t>－</w:t>
            </w:r>
            <w:r w:rsidRPr="00070D04">
              <w:rPr>
                <w:rFonts w:ascii="ＭＳ ゴシック" w:eastAsia="ＭＳ ゴシック" w:hAnsi="ＭＳ ゴシック" w:hint="eastAsia"/>
              </w:rPr>
              <w:t>Ｂ）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</w:tbl>
    <w:p w:rsidR="00070D04" w:rsidRDefault="00070D04" w:rsidP="005F5251">
      <w:pPr>
        <w:spacing w:line="0" w:lineRule="atLeast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</w:p>
    <w:p w:rsidR="00976097" w:rsidRDefault="00976097" w:rsidP="00976097">
      <w:pPr>
        <w:spacing w:line="0" w:lineRule="atLeast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070D04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070D04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</w:p>
    <w:p w:rsidR="008E145E" w:rsidRPr="00C26BB1" w:rsidRDefault="008E145E" w:rsidP="00976097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bookmarkStart w:id="2" w:name="_Hlk490834819"/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※募集案内の別表を参照のこと。</w:t>
      </w:r>
    </w:p>
    <w:p w:rsidR="00976097" w:rsidRPr="00070D04" w:rsidRDefault="00976097" w:rsidP="003D694D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※各種別は，項目ごと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に使用目的が分かるように</w:t>
      </w:r>
      <w:r w:rsidR="0023445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し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諸謝金等については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各人数の内訳も明確にすること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  <w:bookmarkEnd w:id="2"/>
    </w:p>
    <w:p w:rsidR="00976097" w:rsidRPr="00070D04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※警備費や保険料など，事業参加者・スタッフ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及び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文化財の安全を確保</w:t>
      </w:r>
      <w:r w:rsidR="004D0C90"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又は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保障する経費は必ず計上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976097" w:rsidRPr="00070D04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※消費税相当額は，各項目で内税と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976097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※一般管理費は，事業費の10％以内と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</w:t>
      </w:r>
      <w:r w:rsidR="004C62C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D8028F" w:rsidRPr="00070D04" w:rsidRDefault="00976097" w:rsidP="008E145E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sz w:val="16"/>
          <w:szCs w:val="16"/>
        </w:rPr>
      </w:pP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※当該事業の実施に伴う収入がある場合は，収入額に計上すること。</w:t>
      </w:r>
    </w:p>
    <w:p w:rsidR="008C0AA8" w:rsidRPr="002C456A" w:rsidRDefault="00643C1E" w:rsidP="008C0AA8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１０</w:t>
      </w:r>
      <w:r w:rsidR="008C0AA8" w:rsidRPr="002C456A">
        <w:rPr>
          <w:rFonts w:ascii="ＭＳ ゴシック" w:eastAsia="ＭＳ ゴシック" w:hAnsi="ＭＳ ゴシック" w:hint="eastAsia"/>
          <w:b/>
          <w:sz w:val="22"/>
          <w:szCs w:val="22"/>
        </w:rPr>
        <w:t>．申請団体の概要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292"/>
        <w:gridCol w:w="1853"/>
        <w:gridCol w:w="4713"/>
      </w:tblGrid>
      <w:tr w:rsidR="00D60777" w:rsidRPr="00AF17CD" w:rsidTr="001A2261">
        <w:trPr>
          <w:trHeight w:val="702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設立年</w:t>
            </w:r>
          </w:p>
          <w:p w:rsidR="00D60777" w:rsidRPr="001770E5" w:rsidRDefault="00D60777" w:rsidP="008D1835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70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Default="00D60777" w:rsidP="00D60777">
            <w:pPr>
              <w:spacing w:beforeLines="25" w:before="8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②法人格</w:t>
            </w:r>
          </w:p>
          <w:p w:rsidR="00D60777" w:rsidRPr="00E43B08" w:rsidRDefault="00D60777" w:rsidP="00D60777">
            <w:pPr>
              <w:spacing w:beforeLines="25" w:before="8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352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（いずれかに✓）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7" w:rsidRPr="001D785E" w:rsidRDefault="00D60777" w:rsidP="008D1835">
            <w:pPr>
              <w:spacing w:line="280" w:lineRule="exact"/>
              <w:ind w:left="141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財団法人（□公益　□一般　□特例）</w:t>
            </w:r>
          </w:p>
          <w:p w:rsidR="00D60777" w:rsidRPr="001D785E" w:rsidRDefault="00D60777" w:rsidP="008D1835">
            <w:pPr>
              <w:spacing w:line="280" w:lineRule="exact"/>
              <w:ind w:left="12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社団法人（□公益　□一般　□特例）</w:t>
            </w:r>
          </w:p>
          <w:p w:rsidR="00D60777" w:rsidRPr="00AF17CD" w:rsidRDefault="00D60777" w:rsidP="008D1835">
            <w:pPr>
              <w:spacing w:line="280" w:lineRule="exact"/>
              <w:ind w:left="126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□特定非営利活動法人　　　□任意団体</w:t>
            </w:r>
          </w:p>
        </w:tc>
      </w:tr>
      <w:tr w:rsidR="004D0C90" w:rsidRPr="001770E5" w:rsidTr="001A2261">
        <w:trPr>
          <w:cantSplit/>
          <w:trHeight w:val="19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D0C90" w:rsidRPr="001770E5" w:rsidRDefault="004D0C90" w:rsidP="004D0C9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③設立目的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0C90" w:rsidRPr="001770E5" w:rsidRDefault="004D0C90" w:rsidP="004D0C9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D0C90" w:rsidRPr="001770E5" w:rsidRDefault="004D0C90" w:rsidP="004D0C90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【記載上の注意】200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字以内で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:rsidR="004D0C90" w:rsidRPr="001770E5" w:rsidRDefault="004D0C90" w:rsidP="004D0C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0777" w:rsidRPr="001770E5" w:rsidTr="003D694D">
        <w:trPr>
          <w:cantSplit/>
          <w:trHeight w:val="2695"/>
        </w:trPr>
        <w:tc>
          <w:tcPr>
            <w:tcW w:w="596" w:type="dxa"/>
            <w:tcBorders>
              <w:left w:val="single" w:sz="4" w:space="0" w:color="auto"/>
            </w:tcBorders>
            <w:textDirection w:val="tbRlV"/>
            <w:vAlign w:val="center"/>
          </w:tcPr>
          <w:p w:rsidR="00D60777" w:rsidRPr="001770E5" w:rsidRDefault="00D60777" w:rsidP="008D183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④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主な活動分野と実績</w:t>
            </w:r>
          </w:p>
        </w:tc>
        <w:tc>
          <w:tcPr>
            <w:tcW w:w="8858" w:type="dxa"/>
            <w:gridSpan w:val="3"/>
            <w:tcBorders>
              <w:right w:val="single" w:sz="4" w:space="0" w:color="auto"/>
            </w:tcBorders>
          </w:tcPr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上の注意】400字以内で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7757" w:rsidRPr="001770E5" w:rsidTr="00BF7757">
        <w:trPr>
          <w:cantSplit/>
          <w:trHeight w:val="2301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F7757" w:rsidRPr="001770E5" w:rsidRDefault="00BF7757" w:rsidP="00BF775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⑤現在の事業内容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上の注意】200字以内で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</w:p>
        </w:tc>
      </w:tr>
      <w:tr w:rsidR="00D60777" w:rsidRPr="001770E5" w:rsidTr="001A2261">
        <w:trPr>
          <w:cantSplit/>
          <w:trHeight w:val="2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60777" w:rsidRPr="001770E5" w:rsidRDefault="001A2261" w:rsidP="008D183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⑥団体の主な構成員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箇条書きでも可。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（例）</w:t>
            </w:r>
          </w:p>
          <w:p w:rsidR="00D60777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会社員　　　　　　　　　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○名，</w:t>
            </w:r>
          </w:p>
          <w:p w:rsidR="00D60777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・公務員（自治体）　　　　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○名，</w:t>
            </w:r>
          </w:p>
          <w:p w:rsidR="00D60777" w:rsidRPr="001770E5" w:rsidRDefault="00D60777" w:rsidP="00D60777">
            <w:pPr>
              <w:spacing w:line="240" w:lineRule="exact"/>
              <w:ind w:firstLineChars="200" w:firstLine="39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・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無職（会社退職者など）　○名，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・大学生　　　　　　　　　○名，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</w:p>
        </w:tc>
      </w:tr>
      <w:tr w:rsidR="00D60777" w:rsidRPr="001770E5" w:rsidTr="001A2261">
        <w:trPr>
          <w:cantSplit/>
          <w:trHeight w:val="363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⑦今回の申請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に関連して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他の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助成金等を受けた実績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金名称，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助成額，助成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年度，業務項目）</w:t>
            </w:r>
          </w:p>
        </w:tc>
      </w:tr>
      <w:tr w:rsidR="00D60777" w:rsidRPr="001770E5" w:rsidTr="00BF7757">
        <w:trPr>
          <w:cantSplit/>
          <w:trHeight w:val="1052"/>
        </w:trPr>
        <w:tc>
          <w:tcPr>
            <w:tcW w:w="9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Pr="001770E5" w:rsidRDefault="00D60777" w:rsidP="008D183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0777" w:rsidTr="00BF7757">
        <w:trPr>
          <w:trHeight w:val="699"/>
        </w:trPr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⑧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前年度の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②における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費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総額</w:t>
            </w:r>
          </w:p>
          <w:p w:rsidR="00D60777" w:rsidRPr="001770E5" w:rsidRDefault="00D60777" w:rsidP="008D1835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70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⑨前々年度の②における事業費総額</w:t>
            </w:r>
          </w:p>
          <w:p w:rsidR="00D60777" w:rsidRDefault="00D60777" w:rsidP="008D183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D60777" w:rsidRPr="0021387A" w:rsidTr="00BF7757">
        <w:trPr>
          <w:trHeight w:val="717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⑩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ホームページアドレス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7" w:rsidRPr="0021387A" w:rsidRDefault="00D60777" w:rsidP="008D183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http://</w:t>
            </w:r>
          </w:p>
        </w:tc>
      </w:tr>
    </w:tbl>
    <w:p w:rsidR="00A13BB4" w:rsidRPr="00A82A3A" w:rsidRDefault="008C0AA8" w:rsidP="00A40FEB">
      <w:pPr>
        <w:spacing w:afterLines="50" w:after="17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 w:rsidRPr="00A82A3A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１１</w:t>
      </w:r>
      <w:r w:rsidR="00A13BB4" w:rsidRPr="00A82A3A">
        <w:rPr>
          <w:rFonts w:ascii="ＭＳ ゴシック" w:eastAsia="ＭＳ ゴシック" w:hAnsi="ＭＳ ゴシック" w:hint="eastAsia"/>
          <w:b/>
          <w:sz w:val="22"/>
          <w:szCs w:val="22"/>
        </w:rPr>
        <w:t>．添付する資料</w:t>
      </w:r>
    </w:p>
    <w:p w:rsidR="00FA5B38" w:rsidRDefault="00A13BB4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定款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約款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，会則などの団体の規約</w:t>
      </w:r>
    </w:p>
    <w:p w:rsidR="00976097" w:rsidRPr="002C456A" w:rsidRDefault="003D4626" w:rsidP="00976097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前年度</w:t>
      </w:r>
      <w:r w:rsidR="00C13022" w:rsidRPr="002C456A">
        <w:rPr>
          <w:rFonts w:ascii="ＭＳ ゴシック" w:eastAsia="ＭＳ ゴシック" w:hAnsi="ＭＳ ゴシック" w:hint="eastAsia"/>
          <w:sz w:val="22"/>
          <w:szCs w:val="22"/>
        </w:rPr>
        <w:t>，前々年度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の収支決算に関する書類</w:t>
      </w:r>
    </w:p>
    <w:p w:rsidR="00976097" w:rsidRPr="002C456A" w:rsidRDefault="003D4626" w:rsidP="00976097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資金計画書（事業実施のための資金調達の見込みについて）（別紙１）</w:t>
      </w:r>
    </w:p>
    <w:p w:rsidR="00976097" w:rsidRPr="00976097" w:rsidRDefault="00976097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</w:p>
    <w:p w:rsidR="00D1583A" w:rsidRPr="001D785E" w:rsidRDefault="00D1583A" w:rsidP="00D1583A">
      <w:pPr>
        <w:spacing w:afterLines="50" w:after="17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（別紙１）</w:t>
      </w:r>
    </w:p>
    <w:p w:rsidR="00D1583A" w:rsidRPr="00445BE4" w:rsidRDefault="00D1583A" w:rsidP="00D1583A">
      <w:pPr>
        <w:spacing w:afterLines="50" w:after="174"/>
        <w:jc w:val="center"/>
        <w:rPr>
          <w:rFonts w:ascii="ＭＳ ゴシック" w:eastAsia="ＭＳ ゴシック" w:hAnsi="ＭＳ ゴシック"/>
          <w:sz w:val="24"/>
        </w:rPr>
      </w:pPr>
      <w:r w:rsidRPr="002C456A">
        <w:rPr>
          <w:rFonts w:ascii="ＭＳ ゴシック" w:eastAsia="ＭＳ ゴシック" w:hAnsi="ＭＳ ゴシック" w:hint="eastAsia"/>
          <w:sz w:val="24"/>
        </w:rPr>
        <w:t>資金計画書</w:t>
      </w:r>
      <w:r w:rsidRPr="00445BE4">
        <w:rPr>
          <w:rFonts w:ascii="ＭＳ ゴシック" w:eastAsia="ＭＳ ゴシック" w:hAnsi="ＭＳ ゴシック" w:hint="eastAsia"/>
          <w:sz w:val="24"/>
        </w:rPr>
        <w:t>（事業実施のための資金調達の見込みについて）</w:t>
      </w:r>
    </w:p>
    <w:tbl>
      <w:tblPr>
        <w:tblpPr w:leftFromText="142" w:rightFromText="142" w:vertAnchor="page" w:horzAnchor="margin" w:tblpY="254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1583A" w:rsidRPr="001959B6" w:rsidTr="00ED2936">
        <w:trPr>
          <w:trHeight w:val="7078"/>
        </w:trPr>
        <w:tc>
          <w:tcPr>
            <w:tcW w:w="9214" w:type="dxa"/>
          </w:tcPr>
          <w:p w:rsidR="00D1583A" w:rsidRPr="00445BE4" w:rsidRDefault="00D1583A" w:rsidP="00ED2936">
            <w:pPr>
              <w:rPr>
                <w:rFonts w:ascii="ＭＳ 明朝" w:hAnsi="ＭＳ 明朝"/>
                <w:szCs w:val="21"/>
              </w:rPr>
            </w:pPr>
          </w:p>
          <w:p w:rsidR="00D1583A" w:rsidRPr="003A1328" w:rsidRDefault="00D1583A" w:rsidP="00ED2936">
            <w:pPr>
              <w:rPr>
                <w:rFonts w:ascii="ＭＳ 明朝" w:hAnsi="ＭＳ 明朝"/>
                <w:szCs w:val="21"/>
              </w:rPr>
            </w:pPr>
          </w:p>
          <w:p w:rsidR="00976097" w:rsidRPr="00D1583A" w:rsidRDefault="00976097" w:rsidP="00976097">
            <w:pPr>
              <w:ind w:firstLineChars="100" w:firstLine="197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上の注意】合計金額は</w:t>
            </w:r>
            <w:r w:rsidR="003D694D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おおむ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ね「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９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．事業経費」の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支出額合計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(A)の額と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。</w:t>
            </w:r>
          </w:p>
          <w:p w:rsidR="00C13022" w:rsidRPr="00D1583A" w:rsidRDefault="00D1583A" w:rsidP="00C13022">
            <w:pPr>
              <w:ind w:firstLineChars="100" w:firstLine="217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 w:rsidR="00C13022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　　　　</w:t>
            </w:r>
            <w:r w:rsidR="00C13022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文化庁からの委託費は計上しないこと。</w:t>
            </w:r>
          </w:p>
          <w:p w:rsidR="00D1583A" w:rsidRPr="00C13022" w:rsidRDefault="00D1583A" w:rsidP="00D1583A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1770E5" w:rsidRDefault="00D1583A" w:rsidP="00ED2936">
            <w:pPr>
              <w:spacing w:line="240" w:lineRule="exact"/>
              <w:ind w:firstLineChars="200" w:firstLine="43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 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（例）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</w:t>
            </w:r>
            <w:r w:rsidR="00ED2936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</w:t>
            </w:r>
            <w:r w:rsidRPr="00D1583A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《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資金調達の内訳》</w:t>
            </w:r>
          </w:p>
          <w:p w:rsidR="00D1583A" w:rsidRPr="00ED2936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ind w:left="975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預貯金</w:t>
            </w:r>
          </w:p>
          <w:p w:rsidR="00D1583A" w:rsidRPr="00D1583A" w:rsidRDefault="00D1583A" w:rsidP="00ED2936">
            <w:pPr>
              <w:ind w:left="975" w:firstLineChars="300" w:firstLine="590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基金の取崩し　　　　　　　　　 　580,000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ED2936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ind w:firstLineChars="500" w:firstLine="98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会費収入から支出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　          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     200,000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ind w:left="975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受講料の徴収（15人×4,000円）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　             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   60,000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借入金</w:t>
            </w:r>
          </w:p>
          <w:p w:rsidR="00D1583A" w:rsidRPr="00D1583A" w:rsidRDefault="00D1583A" w:rsidP="00ED2936">
            <w:pPr>
              <w:ind w:left="975" w:firstLineChars="300" w:firstLine="590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●●銀行より　　　　　 　　　　　550,000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  <w:u w:val="single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u w:val="single"/>
              </w:rPr>
              <w:t xml:space="preserve">　　　　　　　　　　　　　　　　　　　　　　　　　　　　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  <w:lang w:eastAsia="zh-TW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>計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　1,390,000円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sz w:val="16"/>
                <w:szCs w:val="21"/>
                <w:lang w:eastAsia="zh-TW"/>
              </w:rPr>
            </w:pP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color w:val="0000FF"/>
                <w:sz w:val="16"/>
                <w:szCs w:val="16"/>
                <w:lang w:eastAsia="zh-TW"/>
              </w:rPr>
            </w:pPr>
          </w:p>
          <w:p w:rsidR="00D1583A" w:rsidRPr="00794A7F" w:rsidRDefault="00D1583A" w:rsidP="00D172CD">
            <w:pPr>
              <w:rPr>
                <w:rFonts w:ascii="ＭＳ 明朝" w:hAnsi="ＭＳ 明朝"/>
                <w:i/>
                <w:color w:val="0000FF"/>
                <w:sz w:val="16"/>
                <w:szCs w:val="16"/>
                <w:lang w:eastAsia="zh-TW"/>
              </w:rPr>
            </w:pPr>
          </w:p>
        </w:tc>
      </w:tr>
    </w:tbl>
    <w:p w:rsidR="00D1583A" w:rsidRPr="00D1583A" w:rsidRDefault="00D1583A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D1583A" w:rsidRPr="00D1583A" w:rsidRDefault="00D1583A" w:rsidP="00D1583A">
      <w:pPr>
        <w:ind w:firstLineChars="100" w:firstLine="237"/>
        <w:rPr>
          <w:rFonts w:ascii="ＭＳ ゴシック" w:eastAsia="ＭＳ ゴシック" w:hAnsi="ＭＳ ゴシック"/>
          <w:sz w:val="22"/>
          <w:szCs w:val="22"/>
        </w:rPr>
      </w:pPr>
      <w:r w:rsidRPr="00D1583A">
        <w:rPr>
          <w:rFonts w:ascii="ＭＳ ゴシック" w:eastAsia="ＭＳ ゴシック" w:hAnsi="ＭＳ ゴシック" w:hint="eastAsia"/>
          <w:sz w:val="22"/>
          <w:szCs w:val="22"/>
        </w:rPr>
        <w:t>上記のとおり，本事業実施のための資金調達を見込んでいます。</w:t>
      </w:r>
    </w:p>
    <w:p w:rsidR="00D1583A" w:rsidRPr="00D1583A" w:rsidRDefault="00D1583A" w:rsidP="00D1583A">
      <w:pPr>
        <w:rPr>
          <w:rFonts w:ascii="ＭＳ ゴシック" w:eastAsia="ＭＳ ゴシック" w:hAnsi="ＭＳ ゴシック"/>
        </w:rPr>
      </w:pPr>
    </w:p>
    <w:p w:rsidR="004D0C90" w:rsidRPr="00D1583A" w:rsidRDefault="00D1583A" w:rsidP="004D0C90">
      <w:pPr>
        <w:rPr>
          <w:rFonts w:ascii="ＭＳ ゴシック" w:eastAsia="ＭＳ ゴシック" w:hAnsi="ＭＳ ゴシック"/>
        </w:rPr>
      </w:pPr>
      <w:r w:rsidRPr="00D1583A">
        <w:rPr>
          <w:rFonts w:ascii="ＭＳ ゴシック" w:eastAsia="ＭＳ ゴシック" w:hAnsi="ＭＳ ゴシック" w:hint="eastAsia"/>
        </w:rPr>
        <w:t xml:space="preserve">　　　　　　　　　　</w:t>
      </w:r>
      <w:r w:rsidRPr="00D1583A">
        <w:rPr>
          <w:rFonts w:ascii="ＭＳ ゴシック" w:eastAsia="ＭＳ ゴシック" w:hAnsi="ＭＳ ゴシック" w:hint="eastAsia"/>
          <w:sz w:val="22"/>
          <w:szCs w:val="22"/>
        </w:rPr>
        <w:t xml:space="preserve">　（団体名）　　</w:t>
      </w:r>
      <w:r w:rsidRPr="00D1583A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4D0C90" w:rsidRPr="00D1583A">
        <w:rPr>
          <w:rFonts w:ascii="ＭＳ ゴシック" w:eastAsia="ＭＳ ゴシック" w:hAnsi="ＭＳ ゴシック" w:hint="eastAsia"/>
          <w:sz w:val="16"/>
          <w:szCs w:val="16"/>
        </w:rPr>
        <w:t>（団体印）</w:t>
      </w:r>
    </w:p>
    <w:p w:rsidR="004D0C90" w:rsidRPr="00D1583A" w:rsidRDefault="004D0C90" w:rsidP="004D0C90">
      <w:pPr>
        <w:rPr>
          <w:rFonts w:ascii="ＭＳ ゴシック" w:eastAsia="ＭＳ ゴシック" w:hAnsi="ＭＳ ゴシック"/>
        </w:rPr>
      </w:pPr>
    </w:p>
    <w:p w:rsidR="004D0C90" w:rsidRPr="00D1583A" w:rsidRDefault="004D0C90" w:rsidP="004D0C90">
      <w:pPr>
        <w:rPr>
          <w:rFonts w:ascii="ＭＳ ゴシック" w:eastAsia="ＭＳ ゴシック" w:hAnsi="ＭＳ ゴシック"/>
        </w:rPr>
      </w:pPr>
      <w:r w:rsidRPr="00D1583A">
        <w:rPr>
          <w:rFonts w:ascii="ＭＳ ゴシック" w:eastAsia="ＭＳ ゴシック" w:hAnsi="ＭＳ ゴシック" w:hint="eastAsia"/>
        </w:rPr>
        <w:t xml:space="preserve">　　　　　　　　　　</w:t>
      </w:r>
      <w:r w:rsidRPr="00D1583A">
        <w:rPr>
          <w:rFonts w:ascii="ＭＳ ゴシック" w:eastAsia="ＭＳ ゴシック" w:hAnsi="ＭＳ ゴシック" w:hint="eastAsia"/>
          <w:sz w:val="22"/>
          <w:szCs w:val="22"/>
        </w:rPr>
        <w:t xml:space="preserve">　（代表者名）　　</w:t>
      </w:r>
      <w:r w:rsidRPr="00D1583A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D1583A">
        <w:rPr>
          <w:rFonts w:ascii="ＭＳ ゴシック" w:eastAsia="ＭＳ ゴシック" w:hAnsi="ＭＳ ゴシック" w:hint="eastAsia"/>
          <w:sz w:val="16"/>
          <w:szCs w:val="16"/>
        </w:rPr>
        <w:t>（印）</w:t>
      </w:r>
    </w:p>
    <w:p w:rsidR="00FA5B38" w:rsidRPr="00D1583A" w:rsidRDefault="00FA5B38" w:rsidP="004D0C90">
      <w:pPr>
        <w:rPr>
          <w:rFonts w:ascii="ＭＳ ゴシック" w:eastAsia="ＭＳ ゴシック" w:hAnsi="ＭＳ ゴシック"/>
        </w:rPr>
      </w:pPr>
    </w:p>
    <w:sectPr w:rsidR="00FA5B38" w:rsidRPr="00D1583A" w:rsidSect="00BC2333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851" w:footer="992" w:gutter="0"/>
      <w:cols w:space="425"/>
      <w:docGrid w:type="linesAndChars" w:linePitch="34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76" w:rsidRDefault="00343476">
      <w:r>
        <w:separator/>
      </w:r>
    </w:p>
  </w:endnote>
  <w:endnote w:type="continuationSeparator" w:id="0">
    <w:p w:rsidR="00343476" w:rsidRDefault="0034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36" w:rsidRDefault="00ED29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936" w:rsidRDefault="00ED293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36" w:rsidRDefault="00ED29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710A">
      <w:rPr>
        <w:rStyle w:val="a6"/>
        <w:noProof/>
      </w:rPr>
      <w:t>1</w:t>
    </w:r>
    <w:r>
      <w:rPr>
        <w:rStyle w:val="a6"/>
      </w:rPr>
      <w:fldChar w:fldCharType="end"/>
    </w:r>
  </w:p>
  <w:p w:rsidR="00ED2936" w:rsidRDefault="00ED29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76" w:rsidRDefault="00343476">
      <w:r>
        <w:separator/>
      </w:r>
    </w:p>
  </w:footnote>
  <w:footnote w:type="continuationSeparator" w:id="0">
    <w:p w:rsidR="00343476" w:rsidRDefault="0034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36" w:rsidRDefault="00ED2936">
    <w:pPr>
      <w:pStyle w:val="a4"/>
      <w:rPr>
        <w:u w:val="single"/>
      </w:rPr>
    </w:pPr>
  </w:p>
  <w:p w:rsidR="00ED2936" w:rsidRDefault="00ED2936">
    <w:pPr>
      <w:pStyle w:val="a4"/>
      <w:rPr>
        <w:color w:val="808080"/>
        <w:u w:val="single"/>
      </w:rPr>
    </w:pPr>
    <w:r>
      <w:rPr>
        <w:rFonts w:hint="eastAsia"/>
      </w:rPr>
      <w:tab/>
    </w:r>
    <w:r>
      <w:rPr>
        <w:rFonts w:hint="eastAsia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D4F"/>
    <w:multiLevelType w:val="hybridMultilevel"/>
    <w:tmpl w:val="D7D478E6"/>
    <w:lvl w:ilvl="0" w:tplc="59E2B69A"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8DD3096"/>
    <w:multiLevelType w:val="hybridMultilevel"/>
    <w:tmpl w:val="DFA6A7A4"/>
    <w:lvl w:ilvl="0" w:tplc="7DB8622E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0E1A3102"/>
    <w:multiLevelType w:val="hybridMultilevel"/>
    <w:tmpl w:val="D35AB3AC"/>
    <w:lvl w:ilvl="0" w:tplc="E4042DA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DC062E"/>
    <w:multiLevelType w:val="hybridMultilevel"/>
    <w:tmpl w:val="FA6CAB62"/>
    <w:lvl w:ilvl="0" w:tplc="CDE2D17C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0B5E8C"/>
    <w:multiLevelType w:val="hybridMultilevel"/>
    <w:tmpl w:val="CDAE232E"/>
    <w:lvl w:ilvl="0" w:tplc="5840E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07C49"/>
    <w:multiLevelType w:val="multilevel"/>
    <w:tmpl w:val="B99C4208"/>
    <w:lvl w:ilvl="0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246FBB"/>
    <w:multiLevelType w:val="hybridMultilevel"/>
    <w:tmpl w:val="AD5E9402"/>
    <w:lvl w:ilvl="0" w:tplc="B4F6E92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49CECBF2">
      <w:start w:val="2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146AD2"/>
    <w:multiLevelType w:val="hybridMultilevel"/>
    <w:tmpl w:val="21228AC8"/>
    <w:lvl w:ilvl="0" w:tplc="A2F2C7B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AE249B"/>
    <w:multiLevelType w:val="multilevel"/>
    <w:tmpl w:val="D35AB3A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0B2A07"/>
    <w:multiLevelType w:val="hybridMultilevel"/>
    <w:tmpl w:val="2BBE73C4"/>
    <w:lvl w:ilvl="0" w:tplc="49CECBF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9047C3"/>
    <w:multiLevelType w:val="hybridMultilevel"/>
    <w:tmpl w:val="7F4E6C6E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1003B0"/>
    <w:multiLevelType w:val="hybridMultilevel"/>
    <w:tmpl w:val="5FDCE488"/>
    <w:lvl w:ilvl="0" w:tplc="CFB6236E">
      <w:start w:val="4"/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B81654"/>
    <w:multiLevelType w:val="multilevel"/>
    <w:tmpl w:val="A22025C2"/>
    <w:lvl w:ilvl="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A92CD9"/>
    <w:multiLevelType w:val="hybridMultilevel"/>
    <w:tmpl w:val="91307444"/>
    <w:lvl w:ilvl="0" w:tplc="208CE1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8E4779"/>
    <w:multiLevelType w:val="hybridMultilevel"/>
    <w:tmpl w:val="4B1A9F6C"/>
    <w:lvl w:ilvl="0" w:tplc="0CF8F86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C850EB"/>
    <w:multiLevelType w:val="multilevel"/>
    <w:tmpl w:val="783AC478"/>
    <w:lvl w:ilvl="0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4F259C"/>
    <w:multiLevelType w:val="hybridMultilevel"/>
    <w:tmpl w:val="25B046B8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4F0181"/>
    <w:multiLevelType w:val="multilevel"/>
    <w:tmpl w:val="9130744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3C7D45"/>
    <w:multiLevelType w:val="hybridMultilevel"/>
    <w:tmpl w:val="B456D0C0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E21A51"/>
    <w:multiLevelType w:val="multilevel"/>
    <w:tmpl w:val="39E0A4BE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0956E4"/>
    <w:multiLevelType w:val="multilevel"/>
    <w:tmpl w:val="B02865DE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360D"/>
    <w:multiLevelType w:val="hybridMultilevel"/>
    <w:tmpl w:val="1D6C38E2"/>
    <w:lvl w:ilvl="0" w:tplc="108643A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A8D4B01"/>
    <w:multiLevelType w:val="multilevel"/>
    <w:tmpl w:val="644414C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F27EFA"/>
    <w:multiLevelType w:val="hybridMultilevel"/>
    <w:tmpl w:val="94BC680A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0F42B4"/>
    <w:multiLevelType w:val="multilevel"/>
    <w:tmpl w:val="79A0546E"/>
    <w:lvl w:ilvl="0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CB54AE"/>
    <w:multiLevelType w:val="hybridMultilevel"/>
    <w:tmpl w:val="CA7C945A"/>
    <w:lvl w:ilvl="0" w:tplc="649C33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000536"/>
    <w:multiLevelType w:val="hybridMultilevel"/>
    <w:tmpl w:val="B99C4208"/>
    <w:lvl w:ilvl="0" w:tplc="F3D8568C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32740D"/>
    <w:multiLevelType w:val="hybridMultilevel"/>
    <w:tmpl w:val="B3CC1340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7162A5"/>
    <w:multiLevelType w:val="hybridMultilevel"/>
    <w:tmpl w:val="39E0A4BE"/>
    <w:lvl w:ilvl="0" w:tplc="BB24E7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D70DA0"/>
    <w:multiLevelType w:val="hybridMultilevel"/>
    <w:tmpl w:val="B448C034"/>
    <w:lvl w:ilvl="0" w:tplc="F3D8568C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F8F86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026686A"/>
    <w:multiLevelType w:val="hybridMultilevel"/>
    <w:tmpl w:val="F1001536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5E2E63"/>
    <w:multiLevelType w:val="hybridMultilevel"/>
    <w:tmpl w:val="B02865DE"/>
    <w:lvl w:ilvl="0" w:tplc="B4F6E92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B94A95"/>
    <w:multiLevelType w:val="hybridMultilevel"/>
    <w:tmpl w:val="5EC65462"/>
    <w:lvl w:ilvl="0" w:tplc="62469638">
      <w:start w:val="2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="Times New Roman" w:hint="eastAsia"/>
        <w:i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3" w15:restartNumberingAfterBreak="0">
    <w:nsid w:val="6738298A"/>
    <w:multiLevelType w:val="hybridMultilevel"/>
    <w:tmpl w:val="79A0546E"/>
    <w:lvl w:ilvl="0" w:tplc="208CE188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D97D0E"/>
    <w:multiLevelType w:val="hybridMultilevel"/>
    <w:tmpl w:val="9B80E2A0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2177B9"/>
    <w:multiLevelType w:val="multilevel"/>
    <w:tmpl w:val="4B1A9F6C"/>
    <w:lvl w:ilvl="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150BB1"/>
    <w:multiLevelType w:val="hybridMultilevel"/>
    <w:tmpl w:val="644414C2"/>
    <w:lvl w:ilvl="0" w:tplc="208CE1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9"/>
  </w:num>
  <w:num w:numId="5">
    <w:abstractNumId w:val="31"/>
  </w:num>
  <w:num w:numId="6">
    <w:abstractNumId w:val="6"/>
  </w:num>
  <w:num w:numId="7">
    <w:abstractNumId w:val="20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15"/>
  </w:num>
  <w:num w:numId="14">
    <w:abstractNumId w:val="26"/>
  </w:num>
  <w:num w:numId="15">
    <w:abstractNumId w:val="28"/>
  </w:num>
  <w:num w:numId="16">
    <w:abstractNumId w:val="19"/>
  </w:num>
  <w:num w:numId="17">
    <w:abstractNumId w:val="13"/>
  </w:num>
  <w:num w:numId="18">
    <w:abstractNumId w:val="36"/>
  </w:num>
  <w:num w:numId="19">
    <w:abstractNumId w:val="33"/>
  </w:num>
  <w:num w:numId="20">
    <w:abstractNumId w:val="24"/>
  </w:num>
  <w:num w:numId="21">
    <w:abstractNumId w:val="16"/>
  </w:num>
  <w:num w:numId="22">
    <w:abstractNumId w:val="22"/>
  </w:num>
  <w:num w:numId="23">
    <w:abstractNumId w:val="10"/>
  </w:num>
  <w:num w:numId="24">
    <w:abstractNumId w:val="17"/>
  </w:num>
  <w:num w:numId="25">
    <w:abstractNumId w:val="27"/>
  </w:num>
  <w:num w:numId="26">
    <w:abstractNumId w:val="34"/>
  </w:num>
  <w:num w:numId="27">
    <w:abstractNumId w:val="23"/>
  </w:num>
  <w:num w:numId="28">
    <w:abstractNumId w:val="30"/>
  </w:num>
  <w:num w:numId="29">
    <w:abstractNumId w:val="5"/>
  </w:num>
  <w:num w:numId="30">
    <w:abstractNumId w:val="29"/>
  </w:num>
  <w:num w:numId="31">
    <w:abstractNumId w:val="14"/>
  </w:num>
  <w:num w:numId="32">
    <w:abstractNumId w:val="35"/>
  </w:num>
  <w:num w:numId="33">
    <w:abstractNumId w:val="18"/>
  </w:num>
  <w:num w:numId="34">
    <w:abstractNumId w:val="3"/>
  </w:num>
  <w:num w:numId="35">
    <w:abstractNumId w:val="1"/>
  </w:num>
  <w:num w:numId="36">
    <w:abstractNumId w:val="0"/>
  </w:num>
  <w:num w:numId="3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EB0"/>
    <w:rsid w:val="0000188C"/>
    <w:rsid w:val="0000323B"/>
    <w:rsid w:val="00011320"/>
    <w:rsid w:val="000210D7"/>
    <w:rsid w:val="00023478"/>
    <w:rsid w:val="00035D46"/>
    <w:rsid w:val="00041258"/>
    <w:rsid w:val="0005099A"/>
    <w:rsid w:val="00070D04"/>
    <w:rsid w:val="0007507E"/>
    <w:rsid w:val="000A70C7"/>
    <w:rsid w:val="000C63A1"/>
    <w:rsid w:val="000E7A83"/>
    <w:rsid w:val="001014E9"/>
    <w:rsid w:val="00101C85"/>
    <w:rsid w:val="00103A22"/>
    <w:rsid w:val="00122988"/>
    <w:rsid w:val="00132F04"/>
    <w:rsid w:val="001337F2"/>
    <w:rsid w:val="001534F9"/>
    <w:rsid w:val="00154061"/>
    <w:rsid w:val="0016193E"/>
    <w:rsid w:val="00167453"/>
    <w:rsid w:val="001709F2"/>
    <w:rsid w:val="001711ED"/>
    <w:rsid w:val="001770E5"/>
    <w:rsid w:val="00186E10"/>
    <w:rsid w:val="001A2261"/>
    <w:rsid w:val="001A3571"/>
    <w:rsid w:val="001C5F45"/>
    <w:rsid w:val="001E19EF"/>
    <w:rsid w:val="002022A9"/>
    <w:rsid w:val="002245FF"/>
    <w:rsid w:val="00227CD7"/>
    <w:rsid w:val="00234456"/>
    <w:rsid w:val="002346B0"/>
    <w:rsid w:val="002418AE"/>
    <w:rsid w:val="00242599"/>
    <w:rsid w:val="00254253"/>
    <w:rsid w:val="00264105"/>
    <w:rsid w:val="00276324"/>
    <w:rsid w:val="00276750"/>
    <w:rsid w:val="0028711C"/>
    <w:rsid w:val="0029030B"/>
    <w:rsid w:val="0029453B"/>
    <w:rsid w:val="002C077F"/>
    <w:rsid w:val="002C456A"/>
    <w:rsid w:val="002E78F2"/>
    <w:rsid w:val="00342EEC"/>
    <w:rsid w:val="00343476"/>
    <w:rsid w:val="00344176"/>
    <w:rsid w:val="0036728C"/>
    <w:rsid w:val="00387323"/>
    <w:rsid w:val="003A4977"/>
    <w:rsid w:val="003B5B5D"/>
    <w:rsid w:val="003C1938"/>
    <w:rsid w:val="003C789F"/>
    <w:rsid w:val="003D4626"/>
    <w:rsid w:val="003D586D"/>
    <w:rsid w:val="003D694D"/>
    <w:rsid w:val="003E0415"/>
    <w:rsid w:val="003E710A"/>
    <w:rsid w:val="003F50FE"/>
    <w:rsid w:val="0040768E"/>
    <w:rsid w:val="00421A56"/>
    <w:rsid w:val="0043279D"/>
    <w:rsid w:val="00435925"/>
    <w:rsid w:val="004505CE"/>
    <w:rsid w:val="00453737"/>
    <w:rsid w:val="004728EB"/>
    <w:rsid w:val="00480918"/>
    <w:rsid w:val="00484BC7"/>
    <w:rsid w:val="00496BD6"/>
    <w:rsid w:val="0049785B"/>
    <w:rsid w:val="004A1050"/>
    <w:rsid w:val="004B45FE"/>
    <w:rsid w:val="004C3F90"/>
    <w:rsid w:val="004C62CA"/>
    <w:rsid w:val="004D0C90"/>
    <w:rsid w:val="004D142B"/>
    <w:rsid w:val="004E6182"/>
    <w:rsid w:val="00521BF9"/>
    <w:rsid w:val="00554DEF"/>
    <w:rsid w:val="005822BE"/>
    <w:rsid w:val="005A15BF"/>
    <w:rsid w:val="005A57E3"/>
    <w:rsid w:val="005B23F3"/>
    <w:rsid w:val="005C74B9"/>
    <w:rsid w:val="005D2E01"/>
    <w:rsid w:val="005E2ACA"/>
    <w:rsid w:val="005F5251"/>
    <w:rsid w:val="00602E52"/>
    <w:rsid w:val="006146C7"/>
    <w:rsid w:val="006228F4"/>
    <w:rsid w:val="00634532"/>
    <w:rsid w:val="00643C1E"/>
    <w:rsid w:val="00644D7E"/>
    <w:rsid w:val="0067397E"/>
    <w:rsid w:val="00684DCB"/>
    <w:rsid w:val="00685C9E"/>
    <w:rsid w:val="006A1538"/>
    <w:rsid w:val="006D3647"/>
    <w:rsid w:val="006F6FC6"/>
    <w:rsid w:val="006F719D"/>
    <w:rsid w:val="00731E2B"/>
    <w:rsid w:val="00732F37"/>
    <w:rsid w:val="0076146E"/>
    <w:rsid w:val="007666CB"/>
    <w:rsid w:val="0077381C"/>
    <w:rsid w:val="007801D9"/>
    <w:rsid w:val="007D716A"/>
    <w:rsid w:val="007E43FB"/>
    <w:rsid w:val="007F6FF5"/>
    <w:rsid w:val="0080350A"/>
    <w:rsid w:val="00825F6A"/>
    <w:rsid w:val="008334E2"/>
    <w:rsid w:val="008439B8"/>
    <w:rsid w:val="00856C6E"/>
    <w:rsid w:val="008630E6"/>
    <w:rsid w:val="00885A4F"/>
    <w:rsid w:val="00887EB0"/>
    <w:rsid w:val="0089777E"/>
    <w:rsid w:val="008C0AA8"/>
    <w:rsid w:val="008D1835"/>
    <w:rsid w:val="008D1D1C"/>
    <w:rsid w:val="008D3C24"/>
    <w:rsid w:val="008E0428"/>
    <w:rsid w:val="008E145E"/>
    <w:rsid w:val="008F0C70"/>
    <w:rsid w:val="0090774B"/>
    <w:rsid w:val="009523E7"/>
    <w:rsid w:val="00976097"/>
    <w:rsid w:val="00991E1B"/>
    <w:rsid w:val="009A7168"/>
    <w:rsid w:val="009B6F86"/>
    <w:rsid w:val="009E39B9"/>
    <w:rsid w:val="00A10BC0"/>
    <w:rsid w:val="00A13396"/>
    <w:rsid w:val="00A13BB4"/>
    <w:rsid w:val="00A178D2"/>
    <w:rsid w:val="00A264F0"/>
    <w:rsid w:val="00A26922"/>
    <w:rsid w:val="00A40E69"/>
    <w:rsid w:val="00A40FEB"/>
    <w:rsid w:val="00A4290C"/>
    <w:rsid w:val="00A82A3A"/>
    <w:rsid w:val="00A848D0"/>
    <w:rsid w:val="00A8699D"/>
    <w:rsid w:val="00AA4A19"/>
    <w:rsid w:val="00AB3416"/>
    <w:rsid w:val="00AD2914"/>
    <w:rsid w:val="00AF0D79"/>
    <w:rsid w:val="00AF2993"/>
    <w:rsid w:val="00B02225"/>
    <w:rsid w:val="00B372B5"/>
    <w:rsid w:val="00B376C1"/>
    <w:rsid w:val="00B4644E"/>
    <w:rsid w:val="00B715C3"/>
    <w:rsid w:val="00B96401"/>
    <w:rsid w:val="00BB3498"/>
    <w:rsid w:val="00BC2333"/>
    <w:rsid w:val="00BE5DCA"/>
    <w:rsid w:val="00BF34C9"/>
    <w:rsid w:val="00BF5E3D"/>
    <w:rsid w:val="00BF7757"/>
    <w:rsid w:val="00C00A74"/>
    <w:rsid w:val="00C03DB7"/>
    <w:rsid w:val="00C13022"/>
    <w:rsid w:val="00C15110"/>
    <w:rsid w:val="00C2283C"/>
    <w:rsid w:val="00C26BB1"/>
    <w:rsid w:val="00C40975"/>
    <w:rsid w:val="00C516C0"/>
    <w:rsid w:val="00C640E3"/>
    <w:rsid w:val="00C64D15"/>
    <w:rsid w:val="00C84123"/>
    <w:rsid w:val="00C859E9"/>
    <w:rsid w:val="00CE0AD2"/>
    <w:rsid w:val="00CF06AC"/>
    <w:rsid w:val="00D108E1"/>
    <w:rsid w:val="00D1583A"/>
    <w:rsid w:val="00D172CD"/>
    <w:rsid w:val="00D202AE"/>
    <w:rsid w:val="00D27588"/>
    <w:rsid w:val="00D41EB0"/>
    <w:rsid w:val="00D467DE"/>
    <w:rsid w:val="00D60777"/>
    <w:rsid w:val="00D8028F"/>
    <w:rsid w:val="00D83CB7"/>
    <w:rsid w:val="00D922F0"/>
    <w:rsid w:val="00DA2741"/>
    <w:rsid w:val="00DA651B"/>
    <w:rsid w:val="00DD198A"/>
    <w:rsid w:val="00DE7A43"/>
    <w:rsid w:val="00E043C3"/>
    <w:rsid w:val="00E340DD"/>
    <w:rsid w:val="00E57CEC"/>
    <w:rsid w:val="00E6075E"/>
    <w:rsid w:val="00E8225B"/>
    <w:rsid w:val="00E827DF"/>
    <w:rsid w:val="00EA0EE9"/>
    <w:rsid w:val="00EB5A48"/>
    <w:rsid w:val="00ED2936"/>
    <w:rsid w:val="00EE21FD"/>
    <w:rsid w:val="00F000EC"/>
    <w:rsid w:val="00F07A5A"/>
    <w:rsid w:val="00F160BA"/>
    <w:rsid w:val="00F25F0D"/>
    <w:rsid w:val="00F357E5"/>
    <w:rsid w:val="00F40B65"/>
    <w:rsid w:val="00F40FB8"/>
    <w:rsid w:val="00F43B8D"/>
    <w:rsid w:val="00F62206"/>
    <w:rsid w:val="00F65EC2"/>
    <w:rsid w:val="00F91C85"/>
    <w:rsid w:val="00F951DF"/>
    <w:rsid w:val="00FA5B38"/>
    <w:rsid w:val="00FA77A9"/>
    <w:rsid w:val="00FD38B9"/>
    <w:rsid w:val="00FE2AF0"/>
    <w:rsid w:val="00FE3880"/>
    <w:rsid w:val="00FE4BFD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75DC71"/>
  <w15:chartTrackingRefBased/>
  <w15:docId w15:val="{D1D7CE88-FAB0-4D8D-BB0C-85681629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2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9523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8D3D2-D471-4159-B371-322164A48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16F8A-EB32-4919-A558-1D382D8AEE57}"/>
</file>

<file path=customXml/itemProps3.xml><?xml version="1.0" encoding="utf-8"?>
<ds:datastoreItem xmlns:ds="http://schemas.openxmlformats.org/officeDocument/2006/customXml" ds:itemID="{7A596595-768C-4C84-A22A-2391DEEE4327}"/>
</file>

<file path=customXml/itemProps4.xml><?xml version="1.0" encoding="utf-8"?>
<ds:datastoreItem xmlns:ds="http://schemas.openxmlformats.org/officeDocument/2006/customXml" ds:itemID="{9810BC1D-7489-4F79-8461-7DCE824B6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502</Words>
  <Characters>2865</Characters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文化庁「ＮＰＯ等による文化財建造物活用の推進事業」</vt:lpstr>
      <vt:lpstr>文化庁「ＮＰＯ等による文化財建造物活用の推進事業」</vt:lpstr>
    </vt:vector>
  </TitlesOfParts>
  <Company> 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2018-05-25T13:09:00Z</cp:lastPrinted>
  <dcterms:created xsi:type="dcterms:W3CDTF">2017-07-31T06:59:00Z</dcterms:created>
  <dcterms:modified xsi:type="dcterms:W3CDTF">2019-05-16T03:02:00Z</dcterms:modified>
</cp:coreProperties>
</file>