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81" w:rsidRPr="007828E2" w:rsidRDefault="00FE4710" w:rsidP="00AB0CA8">
      <w:pPr>
        <w:adjustRightInd/>
        <w:jc w:val="right"/>
        <w:rPr>
          <w:rFonts w:ascii="HG丸ｺﾞｼｯｸM-PRO" w:eastAsia="HG丸ｺﾞｼｯｸM-PRO" w:hAnsi="HG丸ｺﾞｼｯｸM-PRO" w:cs="Times New Roman"/>
          <w:color w:val="auto"/>
          <w:spacing w:val="16"/>
        </w:rPr>
      </w:pPr>
      <w:r w:rsidRPr="007828E2">
        <w:rPr>
          <w:rFonts w:ascii="HG丸ｺﾞｼｯｸM-PRO" w:eastAsia="HG丸ｺﾞｼｯｸM-PRO" w:hAnsi="HG丸ｺﾞｼｯｸM-PRO" w:cs="Times New Roman" w:hint="eastAsia"/>
          <w:color w:val="auto"/>
          <w:spacing w:val="16"/>
        </w:rPr>
        <w:t>（様式１）</w:t>
      </w:r>
    </w:p>
    <w:p w:rsidR="00920401" w:rsidRPr="00B639CB" w:rsidRDefault="00920401">
      <w:pPr>
        <w:adjustRightInd/>
        <w:rPr>
          <w:rFonts w:ascii="ＭＳ 明朝" w:cs="Times New Roman"/>
          <w:color w:val="auto"/>
          <w:spacing w:val="16"/>
        </w:rPr>
      </w:pPr>
    </w:p>
    <w:p w:rsidR="00833F81" w:rsidRPr="00B639CB" w:rsidRDefault="008A7495">
      <w:pPr>
        <w:adjustRightInd/>
        <w:spacing w:line="320" w:lineRule="exact"/>
        <w:jc w:val="center"/>
        <w:rPr>
          <w:rFonts w:ascii="HG丸ｺﾞｼｯｸM-PRO" w:eastAsia="HG丸ｺﾞｼｯｸM-PRO" w:hAnsi="HG丸ｺﾞｼｯｸM-PRO" w:cs="Times New Roman"/>
          <w:color w:val="auto"/>
          <w:spacing w:val="16"/>
          <w:sz w:val="28"/>
          <w:szCs w:val="28"/>
        </w:rPr>
      </w:pPr>
      <w:r>
        <w:rPr>
          <w:rFonts w:ascii="HG丸ｺﾞｼｯｸM-PRO" w:eastAsia="HG丸ｺﾞｼｯｸM-PRO" w:hAnsi="HG丸ｺﾞｼｯｸM-PRO" w:cs="ＭＳ ゴシック" w:hint="eastAsia"/>
          <w:color w:val="auto"/>
          <w:spacing w:val="2"/>
          <w:sz w:val="28"/>
          <w:szCs w:val="28"/>
        </w:rPr>
        <w:t>令和２</w:t>
      </w:r>
      <w:r w:rsidR="00833F81" w:rsidRPr="00B639CB">
        <w:rPr>
          <w:rFonts w:ascii="HG丸ｺﾞｼｯｸM-PRO" w:eastAsia="HG丸ｺﾞｼｯｸM-PRO" w:hAnsi="HG丸ｺﾞｼｯｸM-PRO" w:cs="ＭＳ ゴシック" w:hint="eastAsia"/>
          <w:color w:val="auto"/>
          <w:spacing w:val="2"/>
          <w:sz w:val="28"/>
          <w:szCs w:val="28"/>
        </w:rPr>
        <w:t>年度</w:t>
      </w:r>
      <w:r w:rsidR="0041259D" w:rsidRPr="00B639CB">
        <w:rPr>
          <w:rFonts w:ascii="HG丸ｺﾞｼｯｸM-PRO" w:eastAsia="HG丸ｺﾞｼｯｸM-PRO" w:hAnsi="HG丸ｺﾞｼｯｸM-PRO" w:cs="ＭＳ ゴシック" w:hint="eastAsia"/>
          <w:color w:val="auto"/>
          <w:spacing w:val="2"/>
          <w:sz w:val="28"/>
          <w:szCs w:val="28"/>
        </w:rPr>
        <w:t>条約</w:t>
      </w:r>
      <w:r w:rsidR="00F861C8" w:rsidRPr="00B639CB">
        <w:rPr>
          <w:rFonts w:ascii="HG丸ｺﾞｼｯｸM-PRO" w:eastAsia="HG丸ｺﾞｼｯｸM-PRO" w:hAnsi="HG丸ｺﾞｼｯｸM-PRO" w:cs="ＭＳ ゴシック" w:hint="eastAsia"/>
          <w:color w:val="auto"/>
          <w:spacing w:val="2"/>
          <w:sz w:val="28"/>
          <w:szCs w:val="28"/>
        </w:rPr>
        <w:t>難民</w:t>
      </w:r>
      <w:r w:rsidR="00E03B66">
        <w:rPr>
          <w:rFonts w:ascii="HG丸ｺﾞｼｯｸM-PRO" w:eastAsia="HG丸ｺﾞｼｯｸM-PRO" w:hAnsi="HG丸ｺﾞｼｯｸM-PRO" w:cs="ＭＳ ゴシック" w:hint="eastAsia"/>
          <w:color w:val="auto"/>
          <w:spacing w:val="2"/>
          <w:sz w:val="28"/>
          <w:szCs w:val="28"/>
        </w:rPr>
        <w:t>及び第三国定住難民</w:t>
      </w:r>
      <w:r w:rsidR="00833F81" w:rsidRPr="00B639CB">
        <w:rPr>
          <w:rFonts w:ascii="HG丸ｺﾞｼｯｸM-PRO" w:eastAsia="HG丸ｺﾞｼｯｸM-PRO" w:hAnsi="HG丸ｺﾞｼｯｸM-PRO" w:cs="ＭＳ ゴシック" w:hint="eastAsia"/>
          <w:color w:val="auto"/>
          <w:spacing w:val="2"/>
          <w:sz w:val="28"/>
          <w:szCs w:val="28"/>
        </w:rPr>
        <w:t>に対する日本語教育事業</w:t>
      </w:r>
    </w:p>
    <w:p w:rsidR="00833F81" w:rsidRPr="00B639CB" w:rsidRDefault="00833F81">
      <w:pPr>
        <w:adjustRightInd/>
        <w:spacing w:line="320" w:lineRule="exact"/>
        <w:jc w:val="center"/>
        <w:rPr>
          <w:rFonts w:ascii="HG丸ｺﾞｼｯｸM-PRO" w:eastAsia="HG丸ｺﾞｼｯｸM-PRO" w:hAnsi="HG丸ｺﾞｼｯｸM-PRO" w:cs="Times New Roman"/>
          <w:color w:val="auto"/>
          <w:spacing w:val="16"/>
          <w:sz w:val="28"/>
          <w:szCs w:val="28"/>
        </w:rPr>
      </w:pPr>
      <w:r w:rsidRPr="00B639CB">
        <w:rPr>
          <w:rFonts w:ascii="HG丸ｺﾞｼｯｸM-PRO" w:eastAsia="HG丸ｺﾞｼｯｸM-PRO" w:hAnsi="HG丸ｺﾞｼｯｸM-PRO" w:cs="ＭＳ ゴシック" w:hint="eastAsia"/>
          <w:color w:val="auto"/>
          <w:spacing w:val="2"/>
          <w:sz w:val="28"/>
          <w:szCs w:val="28"/>
        </w:rPr>
        <w:t>企画提案書</w:t>
      </w:r>
    </w:p>
    <w:p w:rsidR="00833F81" w:rsidRPr="00B639CB" w:rsidRDefault="00833F81">
      <w:pPr>
        <w:adjustRightInd/>
        <w:rPr>
          <w:rFonts w:ascii="ＭＳ 明朝" w:cs="Times New Roman"/>
          <w:color w:val="auto"/>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687"/>
        <w:gridCol w:w="7469"/>
      </w:tblGrid>
      <w:tr w:rsidR="00833F81" w:rsidRPr="00B639CB" w:rsidTr="001645BA">
        <w:trPr>
          <w:trHeight w:val="1160"/>
        </w:trPr>
        <w:tc>
          <w:tcPr>
            <w:tcW w:w="361" w:type="dxa"/>
            <w:vMerge w:val="restart"/>
            <w:tcBorders>
              <w:top w:val="single" w:sz="12" w:space="0" w:color="000000"/>
              <w:left w:val="single" w:sz="12"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1645BA" w:rsidRPr="00B639CB" w:rsidRDefault="001645BA">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申</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請</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者</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団　体　名</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145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代　表　者</w:t>
            </w:r>
          </w:p>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氏　　　名</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印</w:t>
            </w:r>
          </w:p>
        </w:tc>
      </w:tr>
      <w:tr w:rsidR="00833F81" w:rsidRPr="00B639CB" w:rsidTr="001645BA">
        <w:trPr>
          <w:trHeight w:val="116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所</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在</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地</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58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電</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話</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番</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号</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649"/>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single" w:sz="12" w:space="0" w:color="000000"/>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ＦＡＸ番号</w:t>
            </w:r>
          </w:p>
        </w:tc>
        <w:tc>
          <w:tcPr>
            <w:tcW w:w="7469" w:type="dxa"/>
            <w:tcBorders>
              <w:top w:val="single" w:sz="12" w:space="0" w:color="000000"/>
              <w:left w:val="single" w:sz="4" w:space="0" w:color="000000"/>
              <w:bottom w:val="single" w:sz="12" w:space="0" w:color="000000"/>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1645BA" w:rsidRPr="00B639CB" w:rsidTr="001645BA">
        <w:trPr>
          <w:trHeight w:val="649"/>
        </w:trPr>
        <w:tc>
          <w:tcPr>
            <w:tcW w:w="361" w:type="dxa"/>
            <w:tcBorders>
              <w:top w:val="nil"/>
              <w:left w:val="single" w:sz="12" w:space="0" w:color="000000"/>
              <w:bottom w:val="single" w:sz="12" w:space="0" w:color="000000"/>
              <w:right w:val="single" w:sz="12" w:space="0" w:color="000000"/>
            </w:tcBorders>
          </w:tcPr>
          <w:p w:rsidR="001645BA" w:rsidRPr="00B639CB" w:rsidRDefault="001645BA">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single" w:sz="12" w:space="0" w:color="000000"/>
              <w:right w:val="single" w:sz="4" w:space="0" w:color="000000"/>
            </w:tcBorders>
            <w:vAlign w:val="center"/>
          </w:tcPr>
          <w:p w:rsidR="001645BA" w:rsidRPr="00B639CB" w:rsidRDefault="001645BA" w:rsidP="001645BA">
            <w:pPr>
              <w:suppressAutoHyphens/>
              <w:kinsoku w:val="0"/>
              <w:autoSpaceDE w:val="0"/>
              <w:autoSpaceDN w:val="0"/>
              <w:spacing w:line="290" w:lineRule="atLeast"/>
              <w:jc w:val="center"/>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cs="Times New Roman" w:hint="eastAsia"/>
                <w:color w:val="auto"/>
                <w:spacing w:val="16"/>
              </w:rPr>
              <w:t>ＨＰ</w:t>
            </w:r>
          </w:p>
        </w:tc>
        <w:tc>
          <w:tcPr>
            <w:tcW w:w="7469" w:type="dxa"/>
            <w:tcBorders>
              <w:top w:val="single" w:sz="12" w:space="0" w:color="000000"/>
              <w:left w:val="single" w:sz="4" w:space="0" w:color="000000"/>
              <w:bottom w:val="single" w:sz="12" w:space="0" w:color="000000"/>
              <w:right w:val="single" w:sz="12" w:space="0" w:color="000000"/>
            </w:tcBorders>
          </w:tcPr>
          <w:p w:rsidR="001645BA" w:rsidRPr="00B639CB" w:rsidRDefault="001645BA">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bl>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pacing w:val="16"/>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687"/>
        <w:gridCol w:w="7469"/>
      </w:tblGrid>
      <w:tr w:rsidR="00833F81" w:rsidRPr="00B639CB" w:rsidTr="001645BA">
        <w:trPr>
          <w:trHeight w:val="1160"/>
        </w:trPr>
        <w:tc>
          <w:tcPr>
            <w:tcW w:w="361" w:type="dxa"/>
            <w:vMerge w:val="restart"/>
            <w:tcBorders>
              <w:top w:val="single" w:sz="12" w:space="0" w:color="000000"/>
              <w:left w:val="single" w:sz="12"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連</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絡</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担</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当</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窓</w:t>
            </w: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p>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pacing w:val="16"/>
              </w:rPr>
            </w:pPr>
            <w:r w:rsidRPr="00B639CB">
              <w:rPr>
                <w:rFonts w:ascii="HG丸ｺﾞｼｯｸM-PRO" w:eastAsia="HG丸ｺﾞｼｯｸM-PRO" w:hAnsi="HG丸ｺﾞｼｯｸM-PRO" w:hint="eastAsia"/>
                <w:color w:val="auto"/>
              </w:rPr>
              <w:t>口</w:t>
            </w: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団　体　名</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58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（ふりがな）</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87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dashed" w:sz="4"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担当者氏名</w:t>
            </w:r>
          </w:p>
        </w:tc>
        <w:tc>
          <w:tcPr>
            <w:tcW w:w="7469" w:type="dxa"/>
            <w:tcBorders>
              <w:top w:val="dashed" w:sz="4"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683"/>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所</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属</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部</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署</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58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役</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 xml:space="preserve">　　</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職</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944"/>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所</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在</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地</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58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電</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話</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番</w:t>
            </w:r>
            <w:r w:rsidRPr="00B639CB">
              <w:rPr>
                <w:rFonts w:ascii="HG丸ｺﾞｼｯｸM-PRO" w:eastAsia="HG丸ｺﾞｼｯｸM-PRO" w:hAnsi="HG丸ｺﾞｼｯｸM-PRO" w:cs="Times New Roman"/>
                <w:color w:val="auto"/>
              </w:rPr>
              <w:t xml:space="preserve"> </w:t>
            </w:r>
            <w:r w:rsidRPr="00B639CB">
              <w:rPr>
                <w:rFonts w:ascii="HG丸ｺﾞｼｯｸM-PRO" w:eastAsia="HG丸ｺﾞｼｯｸM-PRO" w:hAnsi="HG丸ｺﾞｼｯｸM-PRO" w:hint="eastAsia"/>
                <w:color w:val="auto"/>
              </w:rPr>
              <w:t>号</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580"/>
        </w:trPr>
        <w:tc>
          <w:tcPr>
            <w:tcW w:w="361" w:type="dxa"/>
            <w:vMerge/>
            <w:tcBorders>
              <w:top w:val="nil"/>
              <w:left w:val="single" w:sz="12" w:space="0" w:color="000000"/>
              <w:bottom w:val="nil"/>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nil"/>
              <w:right w:val="single" w:sz="4" w:space="0" w:color="000000"/>
            </w:tcBorders>
            <w:vAlign w:val="center"/>
          </w:tcPr>
          <w:p w:rsidR="00833F81" w:rsidRPr="00B639CB" w:rsidRDefault="00833F81"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hint="eastAsia"/>
                <w:color w:val="auto"/>
              </w:rPr>
              <w:t>ＦＡＸ番号</w:t>
            </w:r>
          </w:p>
        </w:tc>
        <w:tc>
          <w:tcPr>
            <w:tcW w:w="7469" w:type="dxa"/>
            <w:tcBorders>
              <w:top w:val="single" w:sz="12" w:space="0" w:color="000000"/>
              <w:left w:val="single" w:sz="4" w:space="0" w:color="000000"/>
              <w:bottom w:val="nil"/>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r w:rsidR="00833F81" w:rsidRPr="00B639CB" w:rsidTr="001645BA">
        <w:trPr>
          <w:trHeight w:val="408"/>
        </w:trPr>
        <w:tc>
          <w:tcPr>
            <w:tcW w:w="361" w:type="dxa"/>
            <w:vMerge/>
            <w:tcBorders>
              <w:top w:val="nil"/>
              <w:left w:val="single" w:sz="12" w:space="0" w:color="000000"/>
              <w:bottom w:val="single" w:sz="12" w:space="0" w:color="000000"/>
              <w:right w:val="single" w:sz="12" w:space="0" w:color="000000"/>
            </w:tcBorders>
          </w:tcPr>
          <w:p w:rsidR="00833F81" w:rsidRPr="00B639CB" w:rsidRDefault="00833F81">
            <w:pPr>
              <w:overflowPunct/>
              <w:autoSpaceDE w:val="0"/>
              <w:autoSpaceDN w:val="0"/>
              <w:jc w:val="left"/>
              <w:textAlignment w:val="auto"/>
              <w:rPr>
                <w:rFonts w:ascii="HG丸ｺﾞｼｯｸM-PRO" w:eastAsia="HG丸ｺﾞｼｯｸM-PRO" w:hAnsi="HG丸ｺﾞｼｯｸM-PRO" w:cs="Times New Roman"/>
                <w:color w:val="auto"/>
                <w:sz w:val="24"/>
                <w:szCs w:val="24"/>
              </w:rPr>
            </w:pPr>
          </w:p>
        </w:tc>
        <w:tc>
          <w:tcPr>
            <w:tcW w:w="1687" w:type="dxa"/>
            <w:tcBorders>
              <w:top w:val="single" w:sz="12" w:space="0" w:color="000000"/>
              <w:left w:val="single" w:sz="12" w:space="0" w:color="000000"/>
              <w:bottom w:val="single" w:sz="12" w:space="0" w:color="000000"/>
              <w:right w:val="single" w:sz="4" w:space="0" w:color="000000"/>
            </w:tcBorders>
            <w:vAlign w:val="center"/>
          </w:tcPr>
          <w:p w:rsidR="00833F81" w:rsidRPr="00B639CB" w:rsidRDefault="00660395" w:rsidP="001645BA">
            <w:pPr>
              <w:suppressAutoHyphens/>
              <w:kinsoku w:val="0"/>
              <w:wordWrap w:val="0"/>
              <w:autoSpaceDE w:val="0"/>
              <w:autoSpaceDN w:val="0"/>
              <w:spacing w:line="290" w:lineRule="atLeast"/>
              <w:jc w:val="center"/>
              <w:rPr>
                <w:rFonts w:ascii="HG丸ｺﾞｼｯｸM-PRO" w:eastAsia="HG丸ｺﾞｼｯｸM-PRO" w:hAnsi="HG丸ｺﾞｼｯｸM-PRO" w:cs="Times New Roman"/>
                <w:color w:val="auto"/>
                <w:sz w:val="24"/>
                <w:szCs w:val="24"/>
              </w:rPr>
            </w:pPr>
            <w:r>
              <w:rPr>
                <w:rFonts w:ascii="HG丸ｺﾞｼｯｸM-PRO" w:eastAsia="HG丸ｺﾞｼｯｸM-PRO" w:hAnsi="HG丸ｺﾞｼｯｸM-PRO" w:hint="eastAsia"/>
                <w:color w:val="auto"/>
              </w:rPr>
              <w:t>E</w:t>
            </w:r>
            <w:r w:rsidR="00833F81" w:rsidRPr="00B639CB">
              <w:rPr>
                <w:rFonts w:ascii="HG丸ｺﾞｼｯｸM-PRO" w:eastAsia="HG丸ｺﾞｼｯｸM-PRO" w:hAnsi="HG丸ｺﾞｼｯｸM-PRO"/>
                <w:color w:val="auto"/>
              </w:rPr>
              <w:t>-mail</w:t>
            </w:r>
          </w:p>
        </w:tc>
        <w:tc>
          <w:tcPr>
            <w:tcW w:w="7469" w:type="dxa"/>
            <w:tcBorders>
              <w:top w:val="single" w:sz="12" w:space="0" w:color="000000"/>
              <w:left w:val="single" w:sz="4" w:space="0" w:color="000000"/>
              <w:bottom w:val="single" w:sz="12" w:space="0" w:color="000000"/>
              <w:right w:val="single" w:sz="12" w:space="0" w:color="000000"/>
            </w:tcBorders>
          </w:tcPr>
          <w:p w:rsidR="00833F81" w:rsidRPr="00B639CB" w:rsidRDefault="00833F81">
            <w:pPr>
              <w:suppressAutoHyphens/>
              <w:kinsoku w:val="0"/>
              <w:wordWrap w:val="0"/>
              <w:autoSpaceDE w:val="0"/>
              <w:autoSpaceDN w:val="0"/>
              <w:spacing w:line="290" w:lineRule="atLeast"/>
              <w:jc w:val="left"/>
              <w:rPr>
                <w:rFonts w:ascii="HG丸ｺﾞｼｯｸM-PRO" w:eastAsia="HG丸ｺﾞｼｯｸM-PRO" w:hAnsi="HG丸ｺﾞｼｯｸM-PRO" w:cs="Times New Roman"/>
                <w:color w:val="auto"/>
                <w:sz w:val="24"/>
                <w:szCs w:val="24"/>
              </w:rPr>
            </w:pPr>
          </w:p>
        </w:tc>
      </w:tr>
    </w:tbl>
    <w:p w:rsidR="009D0F3C" w:rsidRPr="00B639CB" w:rsidRDefault="009D0F3C" w:rsidP="00376051">
      <w:pPr>
        <w:adjustRightInd/>
        <w:spacing w:line="352" w:lineRule="exact"/>
        <w:jc w:val="left"/>
        <w:rPr>
          <w:rFonts w:ascii="HG丸ｺﾞｼｯｸM-PRO" w:eastAsia="HG丸ｺﾞｼｯｸM-PRO" w:hAnsi="HG丸ｺﾞｼｯｸM-PRO" w:cs="ＭＳ ゴシック"/>
          <w:color w:val="auto"/>
          <w:spacing w:val="2"/>
          <w:sz w:val="24"/>
          <w:szCs w:val="24"/>
        </w:rPr>
      </w:pPr>
    </w:p>
    <w:p w:rsidR="00765735" w:rsidRPr="00B639CB" w:rsidRDefault="00765735" w:rsidP="00376051">
      <w:pPr>
        <w:adjustRightInd/>
        <w:spacing w:line="352" w:lineRule="exact"/>
        <w:jc w:val="left"/>
        <w:rPr>
          <w:rFonts w:ascii="HG丸ｺﾞｼｯｸM-PRO" w:eastAsia="HG丸ｺﾞｼｯｸM-PRO" w:hAnsi="HG丸ｺﾞｼｯｸM-PRO" w:cs="ＭＳ ゴシック"/>
          <w:color w:val="auto"/>
          <w:spacing w:val="2"/>
          <w:sz w:val="24"/>
          <w:szCs w:val="24"/>
        </w:rPr>
      </w:pPr>
    </w:p>
    <w:p w:rsidR="00E03B66" w:rsidRDefault="00E03B66" w:rsidP="00376051">
      <w:pPr>
        <w:adjustRightInd/>
        <w:spacing w:line="352" w:lineRule="exact"/>
        <w:jc w:val="left"/>
        <w:rPr>
          <w:rFonts w:ascii="HG丸ｺﾞｼｯｸM-PRO" w:eastAsia="HG丸ｺﾞｼｯｸM-PRO" w:hAnsi="HG丸ｺﾞｼｯｸM-PRO" w:cs="ＭＳ ゴシック"/>
          <w:color w:val="auto"/>
          <w:spacing w:val="2"/>
          <w:sz w:val="24"/>
          <w:szCs w:val="24"/>
        </w:rPr>
      </w:pPr>
      <w:r w:rsidRPr="00A8077F">
        <w:rPr>
          <w:rFonts w:ascii="HG丸ｺﾞｼｯｸM-PRO" w:eastAsia="HG丸ｺﾞｼｯｸM-PRO" w:hAnsi="HG丸ｺﾞｼｯｸM-PRO" w:cs="ＭＳ ゴシック" w:hint="eastAsia"/>
          <w:color w:val="auto"/>
          <w:spacing w:val="2"/>
          <w:sz w:val="24"/>
          <w:szCs w:val="24"/>
        </w:rPr>
        <w:lastRenderedPageBreak/>
        <w:t>〇条約難民に対する日本語教育事業　　　　　　　　　　　　　　（様式２）</w:t>
      </w:r>
    </w:p>
    <w:p w:rsidR="00181D4C" w:rsidRDefault="00376051" w:rsidP="00376051">
      <w:pPr>
        <w:adjustRightInd/>
        <w:spacing w:line="352" w:lineRule="exact"/>
        <w:jc w:val="left"/>
        <w:rPr>
          <w:rFonts w:ascii="HG丸ｺﾞｼｯｸM-PRO" w:eastAsia="HG丸ｺﾞｼｯｸM-PRO" w:hAnsi="HG丸ｺﾞｼｯｸM-PRO" w:cs="ＭＳ ゴシック"/>
          <w:color w:val="auto"/>
          <w:spacing w:val="2"/>
        </w:rPr>
      </w:pPr>
      <w:r w:rsidRPr="00B639CB">
        <w:rPr>
          <w:rFonts w:ascii="HG丸ｺﾞｼｯｸM-PRO" w:eastAsia="HG丸ｺﾞｼｯｸM-PRO" w:hAnsi="HG丸ｺﾞｼｯｸM-PRO" w:cs="ＭＳ ゴシック" w:hint="eastAsia"/>
          <w:color w:val="auto"/>
          <w:spacing w:val="2"/>
          <w:sz w:val="24"/>
          <w:szCs w:val="24"/>
        </w:rPr>
        <w:t>１．事業の概要</w:t>
      </w:r>
      <w:r w:rsidR="00BD261F" w:rsidRPr="00B639CB">
        <w:rPr>
          <w:rFonts w:ascii="HG丸ｺﾞｼｯｸM-PRO" w:eastAsia="HG丸ｺﾞｼｯｸM-PRO" w:hAnsi="HG丸ｺﾞｼｯｸM-PRO" w:cs="ＭＳ ゴシック" w:hint="eastAsia"/>
          <w:color w:val="auto"/>
          <w:spacing w:val="2"/>
        </w:rPr>
        <w:t xml:space="preserve">　　</w:t>
      </w:r>
    </w:p>
    <w:p w:rsidR="00376051" w:rsidRDefault="00BD261F" w:rsidP="00376051">
      <w:pPr>
        <w:adjustRightInd/>
        <w:spacing w:line="352" w:lineRule="exact"/>
        <w:jc w:val="left"/>
        <w:rPr>
          <w:rFonts w:ascii="HG丸ｺﾞｼｯｸM-PRO" w:eastAsia="HG丸ｺﾞｼｯｸM-PRO" w:hAnsi="HG丸ｺﾞｼｯｸM-PRO" w:cs="ＭＳ ゴシック"/>
          <w:color w:val="auto"/>
          <w:spacing w:val="2"/>
        </w:rPr>
      </w:pPr>
      <w:r w:rsidRPr="00B639CB">
        <w:rPr>
          <w:rFonts w:ascii="HG丸ｺﾞｼｯｸM-PRO" w:eastAsia="HG丸ｺﾞｼｯｸM-PRO" w:hAnsi="HG丸ｺﾞｼｯｸM-PRO" w:cs="ＭＳ ゴシック" w:hint="eastAsia"/>
          <w:color w:val="auto"/>
          <w:spacing w:val="2"/>
        </w:rPr>
        <w:t>※別紙提出も可。ただし、以下の項目を含めること。</w:t>
      </w:r>
    </w:p>
    <w:p w:rsidR="00181D4C" w:rsidRPr="00B639CB" w:rsidRDefault="00181D4C" w:rsidP="00376051">
      <w:pPr>
        <w:adjustRightInd/>
        <w:spacing w:line="352" w:lineRule="exact"/>
        <w:jc w:val="left"/>
        <w:rPr>
          <w:rFonts w:ascii="HG丸ｺﾞｼｯｸM-PRO" w:eastAsia="HG丸ｺﾞｼｯｸM-PRO" w:hAnsi="HG丸ｺﾞｼｯｸM-PRO" w:cs="Times New Roman"/>
          <w:color w:val="auto"/>
          <w:spacing w:val="16"/>
        </w:rPr>
      </w:pPr>
      <w:r>
        <w:rPr>
          <w:rFonts w:ascii="HG丸ｺﾞｼｯｸM-PRO" w:eastAsia="HG丸ｺﾞｼｯｸM-PRO" w:hAnsi="HG丸ｺﾞｼｯｸM-PRO" w:cs="ＭＳ ゴシック" w:hint="eastAsia"/>
          <w:color w:val="auto"/>
          <w:spacing w:val="2"/>
        </w:rPr>
        <w:t>※条約難民（後期）と第三国定住難民の日本語教育プログラムを合同で実施する計画の場合は，第三国定住難民の（１）通所式の定住支援施設における日本語教育に記載すること。ただし，第三国定住難民の子供のための日本語教育プログラムは別途作成するこ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9010"/>
      </w:tblGrid>
      <w:tr w:rsidR="00A56E72" w:rsidRPr="00B639CB" w:rsidTr="00A56E72">
        <w:trPr>
          <w:trHeight w:val="313"/>
        </w:trPr>
        <w:tc>
          <w:tcPr>
            <w:tcW w:w="9517" w:type="dxa"/>
            <w:gridSpan w:val="2"/>
            <w:shd w:val="clear" w:color="auto" w:fill="F2F2F2" w:themeFill="background1" w:themeFillShade="F2"/>
          </w:tcPr>
          <w:p w:rsidR="00A56E72" w:rsidRPr="00B639CB" w:rsidRDefault="00A56E72" w:rsidP="00A56E72">
            <w:pPr>
              <w:suppressAutoHyphens/>
              <w:kinsoku w:val="0"/>
              <w:autoSpaceDE w:val="0"/>
              <w:autoSpaceDN w:val="0"/>
              <w:spacing w:line="322" w:lineRule="atLeast"/>
              <w:jc w:val="center"/>
              <w:rPr>
                <w:rFonts w:ascii="HG丸ｺﾞｼｯｸM-PRO" w:eastAsia="HG丸ｺﾞｼｯｸM-PRO" w:hAnsi="HG丸ｺﾞｼｯｸM-PRO" w:cs="Times New Roman"/>
                <w:b/>
                <w:color w:val="auto"/>
                <w:sz w:val="22"/>
                <w:szCs w:val="22"/>
              </w:rPr>
            </w:pPr>
            <w:r w:rsidRPr="00B639CB">
              <w:rPr>
                <w:rFonts w:ascii="HG丸ｺﾞｼｯｸM-PRO" w:eastAsia="HG丸ｺﾞｼｯｸM-PRO" w:hAnsi="HG丸ｺﾞｼｯｸM-PRO" w:cs="Times New Roman" w:hint="eastAsia"/>
                <w:b/>
                <w:color w:val="auto"/>
                <w:spacing w:val="16"/>
                <w:sz w:val="22"/>
                <w:szCs w:val="22"/>
              </w:rPr>
              <w:t>事業内容</w:t>
            </w:r>
          </w:p>
        </w:tc>
      </w:tr>
      <w:tr w:rsidR="009D0F3C" w:rsidRPr="00B639CB" w:rsidTr="00D917E5">
        <w:trPr>
          <w:trHeight w:val="246"/>
        </w:trPr>
        <w:tc>
          <w:tcPr>
            <w:tcW w:w="9517" w:type="dxa"/>
            <w:gridSpan w:val="2"/>
          </w:tcPr>
          <w:p w:rsidR="009D0F3C" w:rsidRPr="00B639CB" w:rsidRDefault="009D0F3C"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color w:val="auto"/>
                <w:sz w:val="22"/>
                <w:szCs w:val="22"/>
              </w:rPr>
              <w:t>(1)</w:t>
            </w:r>
            <w:r w:rsidRPr="00B639CB">
              <w:rPr>
                <w:rFonts w:ascii="HG丸ｺﾞｼｯｸM-PRO" w:eastAsia="HG丸ｺﾞｼｯｸM-PRO" w:hAnsi="HG丸ｺﾞｼｯｸM-PRO" w:hint="eastAsia"/>
                <w:color w:val="auto"/>
                <w:sz w:val="22"/>
                <w:szCs w:val="22"/>
              </w:rPr>
              <w:t>通所式の定住支援施設における日本語教育</w:t>
            </w:r>
          </w:p>
        </w:tc>
      </w:tr>
      <w:tr w:rsidR="00A56E72" w:rsidRPr="00B639CB" w:rsidTr="009D0F3C">
        <w:trPr>
          <w:trHeight w:val="3713"/>
        </w:trPr>
        <w:tc>
          <w:tcPr>
            <w:tcW w:w="507" w:type="dxa"/>
          </w:tcPr>
          <w:p w:rsidR="00A56E72" w:rsidRPr="00B639CB" w:rsidRDefault="00A56E72" w:rsidP="00A56E72">
            <w:pPr>
              <w:suppressAutoHyphens/>
              <w:kinsoku w:val="0"/>
              <w:wordWrap w:val="0"/>
              <w:autoSpaceDE w:val="0"/>
              <w:autoSpaceDN w:val="0"/>
              <w:spacing w:line="322" w:lineRule="atLeast"/>
              <w:ind w:firstLineChars="150" w:firstLine="405"/>
              <w:jc w:val="left"/>
              <w:rPr>
                <w:rFonts w:ascii="HG丸ｺﾞｼｯｸM-PRO" w:eastAsia="HG丸ｺﾞｼｯｸM-PRO" w:hAnsi="HG丸ｺﾞｼｯｸM-PRO" w:cs="Times New Roman"/>
                <w:color w:val="auto"/>
                <w:sz w:val="24"/>
                <w:szCs w:val="24"/>
              </w:rPr>
            </w:pPr>
          </w:p>
        </w:tc>
        <w:tc>
          <w:tcPr>
            <w:tcW w:w="9010" w:type="dxa"/>
          </w:tcPr>
          <w:p w:rsidR="00A56E72" w:rsidRPr="00B639CB" w:rsidRDefault="00A56E7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①クラス分けの方法</w:t>
            </w:r>
          </w:p>
          <w:p w:rsidR="00A56E72" w:rsidRPr="00B639CB" w:rsidRDefault="00A56E7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②日本語教育プログラム</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・目的</w:t>
            </w:r>
          </w:p>
          <w:p w:rsidR="0064029E"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・内容</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・特徴</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・講師体制</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・授業管理の方法</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・学習評価</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・地域とのつながりや体験学習</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・補講の対応</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・退所後の自律学習に向けた指導</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③実施体制</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・講師陣の体制</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・講師間の連絡・情報共有の方法</w:t>
            </w:r>
          </w:p>
          <w:p w:rsidR="00A96502" w:rsidRPr="00B639CB" w:rsidRDefault="00A9650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 xml:space="preserve">　・</w:t>
            </w:r>
            <w:r w:rsidR="001062D0" w:rsidRPr="00B639CB">
              <w:rPr>
                <w:rFonts w:ascii="HG丸ｺﾞｼｯｸM-PRO" w:eastAsia="HG丸ｺﾞｼｯｸM-PRO" w:hAnsi="HG丸ｺﾞｼｯｸM-PRO" w:cs="Times New Roman" w:hint="eastAsia"/>
                <w:color w:val="auto"/>
              </w:rPr>
              <w:t>担当講師会議</w:t>
            </w:r>
          </w:p>
          <w:p w:rsidR="00BD261F" w:rsidRDefault="001062D0"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④プログラムの検証方法</w:t>
            </w:r>
          </w:p>
          <w:p w:rsidR="00297852" w:rsidRPr="00B639CB" w:rsidRDefault="00297852" w:rsidP="00376051">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p>
        </w:tc>
      </w:tr>
      <w:tr w:rsidR="009D0F3C" w:rsidRPr="00B639CB" w:rsidTr="00AC6A0D">
        <w:trPr>
          <w:trHeight w:val="263"/>
        </w:trPr>
        <w:tc>
          <w:tcPr>
            <w:tcW w:w="9517" w:type="dxa"/>
            <w:gridSpan w:val="2"/>
          </w:tcPr>
          <w:p w:rsidR="009D0F3C" w:rsidRPr="00B639CB" w:rsidRDefault="009D0F3C" w:rsidP="00376051">
            <w:pPr>
              <w:suppressAutoHyphens/>
              <w:kinsoku w:val="0"/>
              <w:wordWrap w:val="0"/>
              <w:autoSpaceDE w:val="0"/>
              <w:autoSpaceDN w:val="0"/>
              <w:spacing w:line="322" w:lineRule="atLeast"/>
              <w:jc w:val="left"/>
              <w:rPr>
                <w:rFonts w:ascii="ＭＳ 明朝" w:eastAsia="ＭＳ ゴシック" w:cs="ＭＳ ゴシック"/>
                <w:color w:val="auto"/>
                <w:sz w:val="22"/>
                <w:szCs w:val="22"/>
              </w:rPr>
            </w:pPr>
            <w:r w:rsidRPr="00B639CB">
              <w:rPr>
                <w:rFonts w:ascii="HG丸ｺﾞｼｯｸM-PRO" w:eastAsia="HG丸ｺﾞｼｯｸM-PRO" w:hAnsi="HG丸ｺﾞｼｯｸM-PRO"/>
                <w:color w:val="auto"/>
                <w:sz w:val="22"/>
                <w:szCs w:val="22"/>
              </w:rPr>
              <w:t>(2)</w:t>
            </w:r>
            <w:r w:rsidRPr="00B639CB">
              <w:rPr>
                <w:rFonts w:ascii="HG丸ｺﾞｼｯｸM-PRO" w:eastAsia="HG丸ｺﾞｼｯｸM-PRO" w:hAnsi="HG丸ｺﾞｼｯｸM-PRO" w:hint="eastAsia"/>
                <w:color w:val="auto"/>
                <w:sz w:val="22"/>
                <w:szCs w:val="22"/>
              </w:rPr>
              <w:t>教科書及び日本語学習教材の提供等</w:t>
            </w:r>
          </w:p>
        </w:tc>
      </w:tr>
      <w:tr w:rsidR="00A56E72" w:rsidRPr="00B639CB" w:rsidTr="0041259D">
        <w:trPr>
          <w:trHeight w:val="2409"/>
        </w:trPr>
        <w:tc>
          <w:tcPr>
            <w:tcW w:w="507" w:type="dxa"/>
          </w:tcPr>
          <w:p w:rsidR="00A56E72" w:rsidRPr="00B639CB" w:rsidRDefault="00A56E72" w:rsidP="00A56E72">
            <w:pPr>
              <w:suppressAutoHyphens/>
              <w:kinsoku w:val="0"/>
              <w:wordWrap w:val="0"/>
              <w:autoSpaceDE w:val="0"/>
              <w:autoSpaceDN w:val="0"/>
              <w:spacing w:line="322" w:lineRule="atLeast"/>
              <w:ind w:firstLineChars="150" w:firstLine="408"/>
              <w:jc w:val="left"/>
              <w:rPr>
                <w:rFonts w:ascii="ＭＳ 明朝" w:cs="Times New Roman"/>
                <w:color w:val="auto"/>
                <w:spacing w:val="16"/>
              </w:rPr>
            </w:pPr>
          </w:p>
        </w:tc>
        <w:tc>
          <w:tcPr>
            <w:tcW w:w="9010" w:type="dxa"/>
          </w:tcPr>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①定住支援施設における使用予定教科書</w:t>
            </w:r>
          </w:p>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②定住支援施設における学習補助教材</w:t>
            </w:r>
          </w:p>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③定住後の日本語学習のための配布教材例</w:t>
            </w:r>
          </w:p>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④その他の使用予定教材</w:t>
            </w:r>
          </w:p>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⑤市販教材以外に作成を予定している教材</w:t>
            </w:r>
          </w:p>
          <w:p w:rsidR="00A56E72" w:rsidRPr="00B639CB" w:rsidRDefault="00A56E7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⑥これまでの教材開発の実績</w:t>
            </w:r>
          </w:p>
          <w:p w:rsidR="00BD261F" w:rsidRDefault="00BD261F"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⑦</w:t>
            </w:r>
            <w:r w:rsidR="001062D0" w:rsidRPr="00B639CB">
              <w:rPr>
                <w:rFonts w:ascii="HG丸ｺﾞｼｯｸM-PRO" w:eastAsia="HG丸ｺﾞｼｯｸM-PRO" w:hAnsi="HG丸ｺﾞｼｯｸM-PRO" w:cs="Times New Roman" w:hint="eastAsia"/>
                <w:color w:val="auto"/>
              </w:rPr>
              <w:t>退所後の配布教材の利用者への周知方法</w:t>
            </w:r>
          </w:p>
          <w:p w:rsidR="00297852" w:rsidRPr="00B639CB" w:rsidRDefault="00297852"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p>
        </w:tc>
      </w:tr>
      <w:tr w:rsidR="009D0F3C" w:rsidRPr="00B639CB" w:rsidTr="00064F79">
        <w:trPr>
          <w:trHeight w:val="263"/>
        </w:trPr>
        <w:tc>
          <w:tcPr>
            <w:tcW w:w="9517" w:type="dxa"/>
            <w:gridSpan w:val="2"/>
          </w:tcPr>
          <w:p w:rsidR="009D0F3C" w:rsidRPr="00B639CB" w:rsidRDefault="009D0F3C" w:rsidP="00376051">
            <w:pPr>
              <w:suppressAutoHyphens/>
              <w:kinsoku w:val="0"/>
              <w:wordWrap w:val="0"/>
              <w:autoSpaceDE w:val="0"/>
              <w:autoSpaceDN w:val="0"/>
              <w:spacing w:line="322" w:lineRule="atLeast"/>
              <w:jc w:val="left"/>
              <w:rPr>
                <w:rFonts w:ascii="ＭＳ 明朝" w:cs="Times New Roman"/>
                <w:color w:val="auto"/>
                <w:spacing w:val="16"/>
              </w:rPr>
            </w:pPr>
            <w:r w:rsidRPr="00B639CB">
              <w:rPr>
                <w:rFonts w:ascii="HG丸ｺﾞｼｯｸM-PRO" w:eastAsia="HG丸ｺﾞｼｯｸM-PRO" w:hAnsi="HG丸ｺﾞｼｯｸM-PRO"/>
                <w:color w:val="auto"/>
                <w:sz w:val="22"/>
                <w:szCs w:val="22"/>
              </w:rPr>
              <w:t>(3)</w:t>
            </w:r>
            <w:r w:rsidRPr="00B639CB">
              <w:rPr>
                <w:rFonts w:ascii="HG丸ｺﾞｼｯｸM-PRO" w:eastAsia="HG丸ｺﾞｼｯｸM-PRO" w:hAnsi="HG丸ｺﾞｼｯｸM-PRO" w:hint="eastAsia"/>
                <w:color w:val="auto"/>
                <w:sz w:val="22"/>
                <w:szCs w:val="22"/>
              </w:rPr>
              <w:t>日本語教育相談</w:t>
            </w:r>
          </w:p>
        </w:tc>
      </w:tr>
      <w:tr w:rsidR="00B639CB" w:rsidRPr="00B639CB" w:rsidTr="00B639CB">
        <w:trPr>
          <w:trHeight w:val="1782"/>
        </w:trPr>
        <w:tc>
          <w:tcPr>
            <w:tcW w:w="507" w:type="dxa"/>
          </w:tcPr>
          <w:p w:rsidR="00A56E72" w:rsidRPr="00B639CB" w:rsidRDefault="00A56E72" w:rsidP="00A56E72">
            <w:pPr>
              <w:suppressAutoHyphens/>
              <w:kinsoku w:val="0"/>
              <w:wordWrap w:val="0"/>
              <w:autoSpaceDE w:val="0"/>
              <w:autoSpaceDN w:val="0"/>
              <w:spacing w:line="322" w:lineRule="atLeast"/>
              <w:ind w:firstLineChars="150" w:firstLine="375"/>
              <w:jc w:val="left"/>
              <w:rPr>
                <w:rFonts w:ascii="ＭＳ 明朝" w:eastAsia="ＭＳ ゴシック" w:cs="ＭＳ ゴシック"/>
                <w:color w:val="auto"/>
                <w:sz w:val="22"/>
                <w:szCs w:val="22"/>
              </w:rPr>
            </w:pPr>
          </w:p>
        </w:tc>
        <w:tc>
          <w:tcPr>
            <w:tcW w:w="9010" w:type="dxa"/>
          </w:tcPr>
          <w:p w:rsidR="00A56E72" w:rsidRPr="00B639CB" w:rsidRDefault="00BD261F" w:rsidP="009C2A7D">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①業務内容</w:t>
            </w:r>
          </w:p>
          <w:p w:rsidR="001062D0" w:rsidRPr="00B639CB"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②相談員の配置</w:t>
            </w:r>
          </w:p>
          <w:p w:rsidR="001062D0" w:rsidRPr="00B639CB"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③相談員の専門性及び実績</w:t>
            </w:r>
          </w:p>
          <w:p w:rsidR="00A56E72" w:rsidRPr="00B639CB"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④講師陣との連携</w:t>
            </w:r>
            <w:r w:rsidR="00A56E72" w:rsidRPr="00B639CB">
              <w:rPr>
                <w:rFonts w:ascii="HG丸ｺﾞｼｯｸM-PRO" w:eastAsia="HG丸ｺﾞｼｯｸM-PRO" w:hAnsi="HG丸ｺﾞｼｯｸM-PRO" w:cs="Times New Roman" w:hint="eastAsia"/>
                <w:color w:val="auto"/>
              </w:rPr>
              <w:t>体制</w:t>
            </w:r>
          </w:p>
          <w:p w:rsidR="001062D0" w:rsidRPr="00B639CB" w:rsidRDefault="001062D0" w:rsidP="002D6A68">
            <w:pPr>
              <w:suppressAutoHyphens/>
              <w:kinsoku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hint="eastAsia"/>
                <w:color w:val="auto"/>
              </w:rPr>
              <w:t>⑤相談内容等の記録・報告</w:t>
            </w:r>
          </w:p>
        </w:tc>
      </w:tr>
      <w:tr w:rsidR="0082671C" w:rsidRPr="00B639CB" w:rsidTr="00AF1EA4">
        <w:trPr>
          <w:trHeight w:val="360"/>
        </w:trPr>
        <w:tc>
          <w:tcPr>
            <w:tcW w:w="9517" w:type="dxa"/>
            <w:gridSpan w:val="2"/>
          </w:tcPr>
          <w:p w:rsidR="0082671C" w:rsidRPr="00B639CB" w:rsidRDefault="0041259D" w:rsidP="00A56E72">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rPr>
            </w:pPr>
            <w:r w:rsidRPr="00B639CB">
              <w:rPr>
                <w:rFonts w:ascii="HG丸ｺﾞｼｯｸM-PRO" w:eastAsia="HG丸ｺﾞｼｯｸM-PRO" w:hAnsi="HG丸ｺﾞｼｯｸM-PRO" w:cs="Times New Roman"/>
                <w:color w:val="auto"/>
              </w:rPr>
              <w:t>(</w:t>
            </w:r>
            <w:r w:rsidRPr="00B639CB">
              <w:rPr>
                <w:rFonts w:ascii="HG丸ｺﾞｼｯｸM-PRO" w:eastAsia="HG丸ｺﾞｼｯｸM-PRO" w:hAnsi="HG丸ｺﾞｼｯｸM-PRO" w:cs="Times New Roman" w:hint="eastAsia"/>
                <w:color w:val="auto"/>
              </w:rPr>
              <w:t>４</w:t>
            </w:r>
            <w:r w:rsidR="0082671C" w:rsidRPr="00B639CB">
              <w:rPr>
                <w:rFonts w:ascii="HG丸ｺﾞｼｯｸM-PRO" w:eastAsia="HG丸ｺﾞｼｯｸM-PRO" w:hAnsi="HG丸ｺﾞｼｯｸM-PRO" w:cs="Times New Roman"/>
                <w:color w:val="auto"/>
              </w:rPr>
              <w:t>)</w:t>
            </w:r>
            <w:r w:rsidR="0082671C" w:rsidRPr="00B639CB">
              <w:rPr>
                <w:rFonts w:ascii="HG丸ｺﾞｼｯｸM-PRO" w:eastAsia="HG丸ｺﾞｼｯｸM-PRO" w:hAnsi="HG丸ｺﾞｼｯｸM-PRO" w:cs="ＭＳ ゴシック"/>
                <w:color w:val="auto"/>
                <w:sz w:val="22"/>
                <w:szCs w:val="22"/>
              </w:rPr>
              <w:t xml:space="preserve"> </w:t>
            </w:r>
            <w:r w:rsidR="0082671C" w:rsidRPr="00B639CB">
              <w:rPr>
                <w:rFonts w:ascii="HG丸ｺﾞｼｯｸM-PRO" w:eastAsia="HG丸ｺﾞｼｯｸM-PRO" w:hAnsi="HG丸ｺﾞｼｯｸM-PRO" w:cs="ＭＳ ゴシック" w:hint="eastAsia"/>
                <w:color w:val="auto"/>
                <w:sz w:val="22"/>
                <w:szCs w:val="22"/>
              </w:rPr>
              <w:t>事業内容の広報</w:t>
            </w:r>
          </w:p>
        </w:tc>
      </w:tr>
      <w:tr w:rsidR="0082671C" w:rsidRPr="00B639CB" w:rsidTr="009D0F3C">
        <w:trPr>
          <w:trHeight w:val="1035"/>
        </w:trPr>
        <w:tc>
          <w:tcPr>
            <w:tcW w:w="507" w:type="dxa"/>
          </w:tcPr>
          <w:p w:rsidR="0082671C" w:rsidRPr="00B639CB" w:rsidRDefault="0082671C" w:rsidP="009D0F3C">
            <w:pPr>
              <w:suppressAutoHyphens/>
              <w:kinsoku w:val="0"/>
              <w:wordWrap w:val="0"/>
              <w:autoSpaceDE w:val="0"/>
              <w:autoSpaceDN w:val="0"/>
              <w:spacing w:line="322" w:lineRule="atLeast"/>
              <w:ind w:firstLineChars="150" w:firstLine="375"/>
              <w:jc w:val="left"/>
              <w:rPr>
                <w:rFonts w:ascii="ＭＳ 明朝" w:eastAsia="ＭＳ ゴシック" w:cs="ＭＳ ゴシック"/>
                <w:color w:val="auto"/>
                <w:sz w:val="22"/>
                <w:szCs w:val="22"/>
              </w:rPr>
            </w:pPr>
          </w:p>
        </w:tc>
        <w:tc>
          <w:tcPr>
            <w:tcW w:w="9010" w:type="dxa"/>
          </w:tcPr>
          <w:p w:rsidR="0082671C" w:rsidRPr="00B639CB" w:rsidRDefault="0041259D" w:rsidP="00A56E72">
            <w:pPr>
              <w:suppressAutoHyphens/>
              <w:kinsoku w:val="0"/>
              <w:wordWrap w:val="0"/>
              <w:autoSpaceDE w:val="0"/>
              <w:autoSpaceDN w:val="0"/>
              <w:spacing w:line="322" w:lineRule="atLeast"/>
              <w:jc w:val="left"/>
              <w:rPr>
                <w:rFonts w:ascii="ＭＳ 明朝" w:eastAsia="ＭＳ ゴシック" w:cs="ＭＳ ゴシック"/>
                <w:color w:val="auto"/>
                <w:sz w:val="22"/>
                <w:szCs w:val="22"/>
              </w:rPr>
            </w:pPr>
            <w:r w:rsidRPr="00B639CB">
              <w:rPr>
                <w:rFonts w:ascii="HG丸ｺﾞｼｯｸM-PRO" w:eastAsia="HG丸ｺﾞｼｯｸM-PRO" w:hAnsi="HG丸ｺﾞｼｯｸM-PRO" w:cs="Times New Roman" w:hint="eastAsia"/>
                <w:color w:val="auto"/>
              </w:rPr>
              <w:t>①条約</w:t>
            </w:r>
            <w:r w:rsidR="0082671C" w:rsidRPr="00B639CB">
              <w:rPr>
                <w:rFonts w:ascii="HG丸ｺﾞｼｯｸM-PRO" w:eastAsia="HG丸ｺﾞｼｯｸM-PRO" w:hAnsi="HG丸ｺﾞｼｯｸM-PRO" w:cs="Times New Roman" w:hint="eastAsia"/>
                <w:color w:val="auto"/>
              </w:rPr>
              <w:t>難民に対する日本語教育事業に関する理解を図るための広報資料</w:t>
            </w:r>
          </w:p>
          <w:p w:rsidR="0082671C" w:rsidRPr="00B639CB" w:rsidRDefault="0041259D" w:rsidP="00A56E72">
            <w:pPr>
              <w:suppressAutoHyphens/>
              <w:kinsoku w:val="0"/>
              <w:wordWrap w:val="0"/>
              <w:autoSpaceDE w:val="0"/>
              <w:autoSpaceDN w:val="0"/>
              <w:spacing w:line="322" w:lineRule="atLeast"/>
              <w:jc w:val="left"/>
              <w:rPr>
                <w:rFonts w:ascii="ＭＳ 明朝" w:eastAsia="ＭＳ ゴシック" w:cs="ＭＳ ゴシック"/>
                <w:color w:val="auto"/>
                <w:sz w:val="22"/>
                <w:szCs w:val="22"/>
              </w:rPr>
            </w:pPr>
            <w:r w:rsidRPr="00B639CB">
              <w:rPr>
                <w:rFonts w:ascii="HG丸ｺﾞｼｯｸM-PRO" w:eastAsia="HG丸ｺﾞｼｯｸM-PRO" w:hAnsi="HG丸ｺﾞｼｯｸM-PRO" w:cs="Times New Roman" w:hint="eastAsia"/>
                <w:color w:val="auto"/>
              </w:rPr>
              <w:t>②条約</w:t>
            </w:r>
            <w:r w:rsidR="0082671C" w:rsidRPr="00B639CB">
              <w:rPr>
                <w:rFonts w:ascii="HG丸ｺﾞｼｯｸM-PRO" w:eastAsia="HG丸ｺﾞｼｯｸM-PRO" w:hAnsi="HG丸ｺﾞｼｯｸM-PRO" w:cs="Times New Roman" w:hint="eastAsia"/>
                <w:color w:val="auto"/>
              </w:rPr>
              <w:t>難民に対する日本語教育事業に関する理解を図るための広報活動</w:t>
            </w:r>
          </w:p>
          <w:p w:rsidR="0082671C" w:rsidRPr="00B639CB" w:rsidRDefault="0082671C" w:rsidP="00A56E72">
            <w:pPr>
              <w:suppressAutoHyphens/>
              <w:kinsoku w:val="0"/>
              <w:wordWrap w:val="0"/>
              <w:autoSpaceDE w:val="0"/>
              <w:autoSpaceDN w:val="0"/>
              <w:spacing w:line="322" w:lineRule="atLeast"/>
              <w:jc w:val="left"/>
              <w:rPr>
                <w:rFonts w:ascii="ＭＳ 明朝" w:eastAsia="ＭＳ ゴシック" w:cs="ＭＳ ゴシック"/>
                <w:color w:val="auto"/>
                <w:sz w:val="22"/>
                <w:szCs w:val="22"/>
              </w:rPr>
            </w:pPr>
          </w:p>
        </w:tc>
      </w:tr>
      <w:tr w:rsidR="002B5959" w:rsidRPr="00B639CB" w:rsidTr="002B5959">
        <w:trPr>
          <w:trHeight w:val="338"/>
        </w:trPr>
        <w:tc>
          <w:tcPr>
            <w:tcW w:w="9517" w:type="dxa"/>
            <w:gridSpan w:val="2"/>
            <w:shd w:val="clear" w:color="auto" w:fill="F2F2F2" w:themeFill="background1" w:themeFillShade="F2"/>
          </w:tcPr>
          <w:p w:rsidR="002B5959" w:rsidRPr="00B639CB" w:rsidRDefault="008A2DDA" w:rsidP="002B5959">
            <w:pPr>
              <w:suppressAutoHyphens/>
              <w:kinsoku w:val="0"/>
              <w:autoSpaceDE w:val="0"/>
              <w:autoSpaceDN w:val="0"/>
              <w:spacing w:line="322" w:lineRule="atLeast"/>
              <w:jc w:val="center"/>
              <w:rPr>
                <w:rFonts w:ascii="ＭＳ 明朝" w:cs="Times New Roman"/>
                <w:color w:val="auto"/>
                <w:spacing w:val="16"/>
              </w:rPr>
            </w:pPr>
            <w:r>
              <w:rPr>
                <w:rFonts w:ascii="HG丸ｺﾞｼｯｸM-PRO" w:eastAsia="HG丸ｺﾞｼｯｸM-PRO" w:hAnsi="HG丸ｺﾞｼｯｸM-PRO" w:cs="ＭＳ ゴシック" w:hint="eastAsia"/>
                <w:color w:val="auto"/>
                <w:sz w:val="22"/>
                <w:szCs w:val="22"/>
              </w:rPr>
              <w:t>事業実施における条約</w:t>
            </w:r>
            <w:r w:rsidR="002B5959" w:rsidRPr="00B639CB">
              <w:rPr>
                <w:rFonts w:ascii="HG丸ｺﾞｼｯｸM-PRO" w:eastAsia="HG丸ｺﾞｼｯｸM-PRO" w:hAnsi="HG丸ｺﾞｼｯｸM-PRO" w:cs="ＭＳ ゴシック" w:hint="eastAsia"/>
                <w:color w:val="auto"/>
                <w:sz w:val="22"/>
                <w:szCs w:val="22"/>
              </w:rPr>
              <w:t>難民のプライバシーの保護方策</w:t>
            </w:r>
          </w:p>
        </w:tc>
      </w:tr>
      <w:tr w:rsidR="00B639CB" w:rsidRPr="00B639CB" w:rsidTr="0034640B">
        <w:trPr>
          <w:trHeight w:val="1408"/>
        </w:trPr>
        <w:tc>
          <w:tcPr>
            <w:tcW w:w="9517" w:type="dxa"/>
            <w:gridSpan w:val="2"/>
          </w:tcPr>
          <w:p w:rsidR="002B5959" w:rsidRPr="008A2DDA" w:rsidRDefault="002B5959" w:rsidP="00FE2D47">
            <w:pPr>
              <w:suppressAutoHyphens/>
              <w:kinsoku w:val="0"/>
              <w:wordWrap w:val="0"/>
              <w:autoSpaceDE w:val="0"/>
              <w:autoSpaceDN w:val="0"/>
              <w:spacing w:line="322" w:lineRule="atLeast"/>
              <w:jc w:val="left"/>
              <w:rPr>
                <w:rFonts w:ascii="ＭＳ 明朝" w:cs="Times New Roman"/>
                <w:color w:val="auto"/>
                <w:spacing w:val="16"/>
              </w:rPr>
            </w:pPr>
          </w:p>
        </w:tc>
      </w:tr>
    </w:tbl>
    <w:p w:rsidR="00297852" w:rsidRPr="00B639CB" w:rsidRDefault="00297852" w:rsidP="00833F81">
      <w:pPr>
        <w:adjustRightInd/>
        <w:rPr>
          <w:rFonts w:ascii="ＭＳ 明朝" w:cs="Times New Roman"/>
          <w:color w:val="auto"/>
          <w:spacing w:val="16"/>
        </w:rPr>
      </w:pPr>
    </w:p>
    <w:p w:rsidR="00765735" w:rsidRPr="00B639CB" w:rsidRDefault="00765735" w:rsidP="00833F81">
      <w:pPr>
        <w:adjustRightInd/>
        <w:rPr>
          <w:rFonts w:ascii="HG丸ｺﾞｼｯｸM-PRO" w:eastAsia="HG丸ｺﾞｼｯｸM-PRO" w:hAnsi="HG丸ｺﾞｼｯｸM-PRO" w:cs="Times New Roman"/>
          <w:color w:val="auto"/>
          <w:spacing w:val="16"/>
          <w:sz w:val="24"/>
          <w:szCs w:val="24"/>
        </w:rPr>
      </w:pPr>
      <w:r w:rsidRPr="00B639CB">
        <w:rPr>
          <w:rFonts w:ascii="HG丸ｺﾞｼｯｸM-PRO" w:eastAsia="HG丸ｺﾞｼｯｸM-PRO" w:hAnsi="HG丸ｺﾞｼｯｸM-PRO" w:cs="Times New Roman" w:hint="eastAsia"/>
          <w:color w:val="auto"/>
          <w:spacing w:val="16"/>
          <w:sz w:val="24"/>
          <w:szCs w:val="24"/>
        </w:rPr>
        <w:t>２．事業実施体制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833F81" w:rsidRPr="00B639CB" w:rsidTr="002B5959">
        <w:trPr>
          <w:trHeight w:val="338"/>
        </w:trPr>
        <w:tc>
          <w:tcPr>
            <w:tcW w:w="9517" w:type="dxa"/>
          </w:tcPr>
          <w:p w:rsidR="00833F81" w:rsidRPr="00B639CB" w:rsidRDefault="002B5959" w:rsidP="00765735">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z w:val="24"/>
                <w:szCs w:val="24"/>
              </w:rPr>
            </w:pPr>
            <w:r w:rsidRPr="00B639CB">
              <w:rPr>
                <w:rFonts w:ascii="HG丸ｺﾞｼｯｸM-PRO" w:eastAsia="HG丸ｺﾞｼｯｸM-PRO" w:hAnsi="HG丸ｺﾞｼｯｸM-PRO" w:cs="ＭＳ ゴシック" w:hint="eastAsia"/>
                <w:color w:val="auto"/>
                <w:sz w:val="22"/>
                <w:szCs w:val="22"/>
              </w:rPr>
              <w:t>○</w:t>
            </w:r>
            <w:r w:rsidR="00765735" w:rsidRPr="00B639CB">
              <w:rPr>
                <w:rFonts w:ascii="HG丸ｺﾞｼｯｸM-PRO" w:eastAsia="HG丸ｺﾞｼｯｸM-PRO" w:hAnsi="HG丸ｺﾞｼｯｸM-PRO" w:cs="ＭＳ ゴシック" w:hint="eastAsia"/>
                <w:color w:val="auto"/>
                <w:sz w:val="22"/>
                <w:szCs w:val="22"/>
              </w:rPr>
              <w:t>事業の実施体制</w:t>
            </w:r>
            <w:r w:rsidR="00765735" w:rsidRPr="00B639CB">
              <w:rPr>
                <w:rFonts w:ascii="HG丸ｺﾞｼｯｸM-PRO" w:eastAsia="HG丸ｺﾞｼｯｸM-PRO" w:hAnsi="HG丸ｺﾞｼｯｸM-PRO" w:hint="eastAsia"/>
                <w:color w:val="auto"/>
              </w:rPr>
              <w:t xml:space="preserve">　　＊それぞれの役割も付記する</w:t>
            </w:r>
            <w:r w:rsidRPr="00B639CB">
              <w:rPr>
                <w:rFonts w:ascii="HG丸ｺﾞｼｯｸM-PRO" w:eastAsia="HG丸ｺﾞｼｯｸM-PRO" w:hAnsi="HG丸ｺﾞｼｯｸM-PRO" w:hint="eastAsia"/>
                <w:color w:val="auto"/>
              </w:rPr>
              <w:t>こと。</w:t>
            </w:r>
          </w:p>
        </w:tc>
      </w:tr>
      <w:tr w:rsidR="00833F81" w:rsidRPr="00B639CB" w:rsidTr="0087112D">
        <w:trPr>
          <w:trHeight w:val="1419"/>
        </w:trPr>
        <w:tc>
          <w:tcPr>
            <w:tcW w:w="9517" w:type="dxa"/>
          </w:tcPr>
          <w:p w:rsidR="00833F81" w:rsidRPr="00B639CB"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pacing w:val="16"/>
              </w:rPr>
            </w:pPr>
          </w:p>
          <w:p w:rsidR="00833F81" w:rsidRPr="00B639CB"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pacing w:val="16"/>
              </w:rPr>
            </w:pPr>
          </w:p>
          <w:p w:rsidR="00833F81" w:rsidRPr="00B639CB"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pacing w:val="16"/>
              </w:rPr>
            </w:pPr>
          </w:p>
          <w:p w:rsidR="00833F81" w:rsidRPr="00B639CB" w:rsidRDefault="00833F81"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z w:val="24"/>
                <w:szCs w:val="24"/>
              </w:rPr>
            </w:pPr>
          </w:p>
          <w:p w:rsidR="0087112D" w:rsidRPr="00B639CB" w:rsidRDefault="0087112D" w:rsidP="00FE2D47">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auto"/>
                <w:sz w:val="24"/>
                <w:szCs w:val="24"/>
              </w:rPr>
            </w:pPr>
          </w:p>
        </w:tc>
      </w:tr>
    </w:tbl>
    <w:p w:rsidR="00833F81" w:rsidRPr="00B639CB" w:rsidRDefault="00833F81" w:rsidP="00833F81">
      <w:pPr>
        <w:overflowPunct/>
        <w:autoSpaceDE w:val="0"/>
        <w:autoSpaceDN w:val="0"/>
        <w:jc w:val="left"/>
        <w:textAlignment w:val="auto"/>
        <w:rPr>
          <w:color w:val="auto"/>
        </w:rPr>
      </w:pPr>
    </w:p>
    <w:p w:rsidR="002B5959" w:rsidRPr="00B639CB" w:rsidRDefault="002B5959" w:rsidP="002B5959">
      <w:pPr>
        <w:adjustRightInd/>
        <w:rPr>
          <w:rFonts w:ascii="HG丸ｺﾞｼｯｸM-PRO" w:eastAsia="HG丸ｺﾞｼｯｸM-PRO" w:hAnsi="HG丸ｺﾞｼｯｸM-PRO" w:cs="Times New Roman"/>
          <w:color w:val="auto"/>
          <w:spacing w:val="16"/>
          <w:sz w:val="24"/>
          <w:szCs w:val="24"/>
        </w:rPr>
      </w:pPr>
      <w:r w:rsidRPr="00B639CB">
        <w:rPr>
          <w:rFonts w:ascii="HG丸ｺﾞｼｯｸM-PRO" w:eastAsia="HG丸ｺﾞｼｯｸM-PRO" w:hAnsi="HG丸ｺﾞｼｯｸM-PRO" w:cs="Times New Roman" w:hint="eastAsia"/>
          <w:color w:val="auto"/>
          <w:spacing w:val="16"/>
          <w:sz w:val="24"/>
          <w:szCs w:val="24"/>
        </w:rPr>
        <w:t>３．事業の年間スケジュール</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2B5959" w:rsidRPr="00B639CB" w:rsidTr="00CF25F9">
        <w:trPr>
          <w:trHeight w:val="338"/>
        </w:trPr>
        <w:tc>
          <w:tcPr>
            <w:tcW w:w="9517" w:type="dxa"/>
          </w:tcPr>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z w:val="24"/>
                <w:szCs w:val="24"/>
              </w:rPr>
            </w:pPr>
            <w:r w:rsidRPr="00B639CB">
              <w:rPr>
                <w:rFonts w:ascii="HG丸ｺﾞｼｯｸM-PRO" w:eastAsia="HG丸ｺﾞｼｯｸM-PRO" w:hAnsi="HG丸ｺﾞｼｯｸM-PRO" w:cs="ＭＳ ゴシック" w:hint="eastAsia"/>
                <w:color w:val="auto"/>
                <w:sz w:val="22"/>
                <w:szCs w:val="22"/>
              </w:rPr>
              <w:t>○事業の年間スケジュール　＊別紙提出も可。</w:t>
            </w:r>
          </w:p>
        </w:tc>
      </w:tr>
      <w:tr w:rsidR="002B5959" w:rsidRPr="00B639CB" w:rsidTr="0087112D">
        <w:trPr>
          <w:trHeight w:val="2168"/>
        </w:trPr>
        <w:tc>
          <w:tcPr>
            <w:tcW w:w="9517" w:type="dxa"/>
          </w:tcPr>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pacing w:val="16"/>
              </w:rPr>
            </w:pPr>
          </w:p>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pacing w:val="16"/>
              </w:rPr>
            </w:pPr>
          </w:p>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pacing w:val="16"/>
              </w:rPr>
            </w:pPr>
          </w:p>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pacing w:val="16"/>
              </w:rPr>
            </w:pPr>
          </w:p>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pacing w:val="16"/>
              </w:rPr>
            </w:pPr>
          </w:p>
          <w:p w:rsidR="002B5959" w:rsidRPr="00B639CB" w:rsidRDefault="002B5959" w:rsidP="00CF25F9">
            <w:pPr>
              <w:suppressAutoHyphens/>
              <w:kinsoku w:val="0"/>
              <w:wordWrap w:val="0"/>
              <w:autoSpaceDE w:val="0"/>
              <w:autoSpaceDN w:val="0"/>
              <w:spacing w:line="322" w:lineRule="atLeast"/>
              <w:jc w:val="left"/>
              <w:rPr>
                <w:rFonts w:ascii="ＭＳ 明朝" w:cs="Times New Roman"/>
                <w:color w:val="auto"/>
                <w:sz w:val="24"/>
                <w:szCs w:val="24"/>
              </w:rPr>
            </w:pPr>
          </w:p>
        </w:tc>
      </w:tr>
    </w:tbl>
    <w:p w:rsidR="00D95951" w:rsidRPr="00B639CB" w:rsidRDefault="00D95951" w:rsidP="00D95951">
      <w:pPr>
        <w:adjustRightInd/>
        <w:rPr>
          <w:rFonts w:ascii="HG丸ｺﾞｼｯｸM-PRO" w:eastAsia="HG丸ｺﾞｼｯｸM-PRO" w:hAnsi="HG丸ｺﾞｼｯｸM-PRO" w:cs="Times New Roman"/>
          <w:color w:val="auto"/>
          <w:spacing w:val="16"/>
          <w:sz w:val="24"/>
          <w:szCs w:val="24"/>
        </w:rPr>
      </w:pPr>
      <w:r w:rsidRPr="00B639CB">
        <w:rPr>
          <w:rFonts w:ascii="HG丸ｺﾞｼｯｸM-PRO" w:eastAsia="HG丸ｺﾞｼｯｸM-PRO" w:hAnsi="HG丸ｺﾞｼｯｸM-PRO" w:cs="Times New Roman"/>
          <w:color w:val="auto"/>
          <w:spacing w:val="16"/>
          <w:sz w:val="24"/>
          <w:szCs w:val="24"/>
        </w:rPr>
        <w:t>4</w:t>
      </w:r>
      <w:r w:rsidRPr="00B639CB">
        <w:rPr>
          <w:rFonts w:ascii="HG丸ｺﾞｼｯｸM-PRO" w:eastAsia="HG丸ｺﾞｼｯｸM-PRO" w:hAnsi="HG丸ｺﾞｼｯｸM-PRO" w:cs="Times New Roman" w:hint="eastAsia"/>
          <w:color w:val="auto"/>
          <w:spacing w:val="16"/>
          <w:sz w:val="24"/>
          <w:szCs w:val="24"/>
        </w:rPr>
        <w:t>．予算額</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D95951" w:rsidRPr="00B639CB" w:rsidTr="00CF25F9">
        <w:trPr>
          <w:trHeight w:val="338"/>
        </w:trPr>
        <w:tc>
          <w:tcPr>
            <w:tcW w:w="9517" w:type="dxa"/>
          </w:tcPr>
          <w:p w:rsidR="00D95951" w:rsidRPr="00B639CB" w:rsidRDefault="00D95951" w:rsidP="00D95951">
            <w:pPr>
              <w:suppressAutoHyphens/>
              <w:kinsoku w:val="0"/>
              <w:wordWrap w:val="0"/>
              <w:autoSpaceDE w:val="0"/>
              <w:autoSpaceDN w:val="0"/>
              <w:spacing w:line="322" w:lineRule="atLeast"/>
              <w:jc w:val="left"/>
              <w:rPr>
                <w:rFonts w:ascii="ＭＳ 明朝" w:cs="Times New Roman"/>
                <w:color w:val="auto"/>
                <w:sz w:val="24"/>
                <w:szCs w:val="24"/>
              </w:rPr>
            </w:pPr>
            <w:r w:rsidRPr="00B639CB">
              <w:rPr>
                <w:rFonts w:ascii="HG丸ｺﾞｼｯｸM-PRO" w:eastAsia="HG丸ｺﾞｼｯｸM-PRO" w:hAnsi="HG丸ｺﾞｼｯｸM-PRO" w:cs="ＭＳ ゴシック" w:hint="eastAsia"/>
                <w:color w:val="auto"/>
                <w:sz w:val="22"/>
                <w:szCs w:val="22"/>
              </w:rPr>
              <w:t>○予算額（千円）　＊内訳を添えること。</w:t>
            </w:r>
          </w:p>
        </w:tc>
      </w:tr>
      <w:tr w:rsidR="00D95951" w:rsidRPr="00B639CB" w:rsidTr="00CF25F9">
        <w:trPr>
          <w:trHeight w:val="2168"/>
        </w:trPr>
        <w:tc>
          <w:tcPr>
            <w:tcW w:w="9517" w:type="dxa"/>
          </w:tcPr>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pacing w:val="16"/>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pacing w:val="16"/>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pacing w:val="16"/>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pacing w:val="16"/>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pacing w:val="16"/>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z w:val="24"/>
                <w:szCs w:val="24"/>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z w:val="24"/>
                <w:szCs w:val="24"/>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z w:val="24"/>
                <w:szCs w:val="24"/>
              </w:rPr>
            </w:pPr>
          </w:p>
          <w:p w:rsidR="00D95951" w:rsidRPr="00B639CB" w:rsidRDefault="00D95951" w:rsidP="00CF25F9">
            <w:pPr>
              <w:suppressAutoHyphens/>
              <w:kinsoku w:val="0"/>
              <w:wordWrap w:val="0"/>
              <w:autoSpaceDE w:val="0"/>
              <w:autoSpaceDN w:val="0"/>
              <w:spacing w:line="322" w:lineRule="atLeast"/>
              <w:jc w:val="left"/>
              <w:rPr>
                <w:rFonts w:ascii="ＭＳ 明朝" w:cs="Times New Roman"/>
                <w:color w:val="auto"/>
                <w:sz w:val="24"/>
                <w:szCs w:val="24"/>
              </w:rPr>
            </w:pPr>
          </w:p>
          <w:p w:rsidR="00D95951" w:rsidRDefault="00D95951" w:rsidP="00CF25F9">
            <w:pPr>
              <w:suppressAutoHyphens/>
              <w:kinsoku w:val="0"/>
              <w:wordWrap w:val="0"/>
              <w:autoSpaceDE w:val="0"/>
              <w:autoSpaceDN w:val="0"/>
              <w:spacing w:line="322" w:lineRule="atLeast"/>
              <w:jc w:val="left"/>
              <w:rPr>
                <w:rFonts w:ascii="ＭＳ 明朝" w:cs="Times New Roman"/>
                <w:color w:val="auto"/>
                <w:sz w:val="24"/>
                <w:szCs w:val="24"/>
              </w:rPr>
            </w:pPr>
          </w:p>
          <w:p w:rsidR="00297852" w:rsidRPr="00B639CB" w:rsidRDefault="00297852" w:rsidP="00CF25F9">
            <w:pPr>
              <w:suppressAutoHyphens/>
              <w:kinsoku w:val="0"/>
              <w:wordWrap w:val="0"/>
              <w:autoSpaceDE w:val="0"/>
              <w:autoSpaceDN w:val="0"/>
              <w:spacing w:line="322" w:lineRule="atLeast"/>
              <w:jc w:val="left"/>
              <w:rPr>
                <w:rFonts w:ascii="ＭＳ 明朝" w:cs="Times New Roman"/>
                <w:color w:val="auto"/>
                <w:sz w:val="24"/>
                <w:szCs w:val="24"/>
              </w:rPr>
            </w:pPr>
          </w:p>
          <w:p w:rsidR="00D95951" w:rsidRPr="00B639CB" w:rsidRDefault="00D95951">
            <w:pPr>
              <w:suppressAutoHyphens/>
              <w:kinsoku w:val="0"/>
              <w:wordWrap w:val="0"/>
              <w:autoSpaceDE w:val="0"/>
              <w:autoSpaceDN w:val="0"/>
              <w:spacing w:line="322" w:lineRule="atLeast"/>
              <w:jc w:val="left"/>
              <w:rPr>
                <w:rFonts w:ascii="ＭＳ 明朝" w:cs="Times New Roman"/>
                <w:color w:val="auto"/>
                <w:sz w:val="24"/>
                <w:szCs w:val="24"/>
              </w:rPr>
            </w:pPr>
          </w:p>
        </w:tc>
      </w:tr>
    </w:tbl>
    <w:p w:rsidR="00E03B66" w:rsidRDefault="00E03B66" w:rsidP="00E03B66">
      <w:pPr>
        <w:adjustRightInd/>
        <w:spacing w:line="352" w:lineRule="exact"/>
        <w:jc w:val="left"/>
        <w:rPr>
          <w:rFonts w:ascii="HG丸ｺﾞｼｯｸM-PRO" w:eastAsia="HG丸ｺﾞｼｯｸM-PRO" w:hAnsi="HG丸ｺﾞｼｯｸM-PRO" w:cs="ＭＳ ゴシック"/>
          <w:color w:val="000000" w:themeColor="text1"/>
          <w:spacing w:val="2"/>
          <w:sz w:val="24"/>
          <w:szCs w:val="24"/>
        </w:rPr>
      </w:pPr>
      <w:r w:rsidRPr="00A8077F">
        <w:rPr>
          <w:rFonts w:ascii="HG丸ｺﾞｼｯｸM-PRO" w:eastAsia="HG丸ｺﾞｼｯｸM-PRO" w:hAnsi="HG丸ｺﾞｼｯｸM-PRO" w:cs="ＭＳ ゴシック" w:hint="eastAsia"/>
          <w:color w:val="000000" w:themeColor="text1"/>
          <w:spacing w:val="2"/>
          <w:sz w:val="24"/>
          <w:szCs w:val="24"/>
        </w:rPr>
        <w:t>〇第三国定住難民に対する日本語教育事業</w:t>
      </w:r>
      <w:r w:rsidRPr="0034640B">
        <w:rPr>
          <w:rFonts w:ascii="HG丸ｺﾞｼｯｸM-PRO" w:eastAsia="HG丸ｺﾞｼｯｸM-PRO" w:hAnsi="HG丸ｺﾞｼｯｸM-PRO" w:cs="ＭＳ ゴシック" w:hint="eastAsia"/>
          <w:color w:val="000000" w:themeColor="text1"/>
          <w:spacing w:val="2"/>
          <w:sz w:val="24"/>
          <w:szCs w:val="24"/>
        </w:rPr>
        <w:t xml:space="preserve">　　</w:t>
      </w:r>
      <w:r w:rsidRPr="00A8077F">
        <w:rPr>
          <w:rFonts w:ascii="HG丸ｺﾞｼｯｸM-PRO" w:eastAsia="HG丸ｺﾞｼｯｸM-PRO" w:hAnsi="HG丸ｺﾞｼｯｸM-PRO" w:cs="ＭＳ ゴシック" w:hint="eastAsia"/>
          <w:color w:val="000000" w:themeColor="text1"/>
          <w:spacing w:val="2"/>
          <w:sz w:val="24"/>
          <w:szCs w:val="24"/>
        </w:rPr>
        <w:t xml:space="preserve">　　　　　　　　　</w:t>
      </w:r>
      <w:r w:rsidRPr="0034640B">
        <w:rPr>
          <w:rFonts w:ascii="HG丸ｺﾞｼｯｸM-PRO" w:eastAsia="HG丸ｺﾞｼｯｸM-PRO" w:hAnsi="HG丸ｺﾞｼｯｸM-PRO" w:cs="ＭＳ ゴシック" w:hint="eastAsia"/>
          <w:color w:val="000000" w:themeColor="text1"/>
          <w:spacing w:val="2"/>
          <w:sz w:val="24"/>
          <w:szCs w:val="24"/>
        </w:rPr>
        <w:t>（様式３）</w:t>
      </w:r>
    </w:p>
    <w:p w:rsidR="00297852" w:rsidRDefault="00E03B66" w:rsidP="00E03B66">
      <w:pPr>
        <w:adjustRightInd/>
        <w:spacing w:line="352" w:lineRule="exact"/>
        <w:jc w:val="left"/>
        <w:rPr>
          <w:rFonts w:ascii="HG丸ｺﾞｼｯｸM-PRO" w:eastAsia="HG丸ｺﾞｼｯｸM-PRO" w:hAnsi="HG丸ｺﾞｼｯｸM-PRO" w:cs="ＭＳ ゴシック"/>
          <w:color w:val="000000" w:themeColor="text1"/>
          <w:spacing w:val="2"/>
        </w:rPr>
      </w:pPr>
      <w:r>
        <w:rPr>
          <w:rFonts w:ascii="HG丸ｺﾞｼｯｸM-PRO" w:eastAsia="HG丸ｺﾞｼｯｸM-PRO" w:hAnsi="HG丸ｺﾞｼｯｸM-PRO" w:cs="ＭＳ ゴシック" w:hint="eastAsia"/>
          <w:color w:val="000000" w:themeColor="text1"/>
          <w:spacing w:val="2"/>
          <w:sz w:val="24"/>
          <w:szCs w:val="24"/>
        </w:rPr>
        <w:t>１．事業の概要</w:t>
      </w:r>
      <w:r>
        <w:rPr>
          <w:rFonts w:ascii="HG丸ｺﾞｼｯｸM-PRO" w:eastAsia="HG丸ｺﾞｼｯｸM-PRO" w:hAnsi="HG丸ｺﾞｼｯｸM-PRO" w:cs="ＭＳ ゴシック" w:hint="eastAsia"/>
          <w:color w:val="000000" w:themeColor="text1"/>
          <w:spacing w:val="2"/>
        </w:rPr>
        <w:t xml:space="preserve">　　</w:t>
      </w:r>
    </w:p>
    <w:p w:rsidR="00E03B66" w:rsidRDefault="00E03B66" w:rsidP="00E03B66">
      <w:pPr>
        <w:adjustRightInd/>
        <w:spacing w:line="352" w:lineRule="exact"/>
        <w:jc w:val="left"/>
        <w:rPr>
          <w:rFonts w:ascii="HG丸ｺﾞｼｯｸM-PRO" w:eastAsia="HG丸ｺﾞｼｯｸM-PRO" w:hAnsi="HG丸ｺﾞｼｯｸM-PRO" w:cs="Times New Roman"/>
          <w:color w:val="000000" w:themeColor="text1"/>
          <w:spacing w:val="16"/>
        </w:rPr>
      </w:pPr>
      <w:r>
        <w:rPr>
          <w:rFonts w:ascii="HG丸ｺﾞｼｯｸM-PRO" w:eastAsia="HG丸ｺﾞｼｯｸM-PRO" w:hAnsi="HG丸ｺﾞｼｯｸM-PRO" w:cs="ＭＳ ゴシック" w:hint="eastAsia"/>
          <w:color w:val="000000" w:themeColor="text1"/>
          <w:spacing w:val="2"/>
        </w:rPr>
        <w:t>※別紙提出も可。ただし、以下の項目を含めること。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7"/>
        <w:gridCol w:w="9010"/>
      </w:tblGrid>
      <w:tr w:rsidR="00E03B66" w:rsidTr="00E03B66">
        <w:trPr>
          <w:trHeight w:val="313"/>
        </w:trPr>
        <w:tc>
          <w:tcPr>
            <w:tcW w:w="95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03B66" w:rsidRDefault="00E03B66">
            <w:pPr>
              <w:suppressAutoHyphens/>
              <w:kinsoku w:val="0"/>
              <w:autoSpaceDE w:val="0"/>
              <w:autoSpaceDN w:val="0"/>
              <w:spacing w:line="322" w:lineRule="atLeast"/>
              <w:jc w:val="center"/>
              <w:rPr>
                <w:rFonts w:ascii="HG丸ｺﾞｼｯｸM-PRO" w:eastAsia="HG丸ｺﾞｼｯｸM-PRO" w:hAnsi="HG丸ｺﾞｼｯｸM-PRO" w:cs="Times New Roman"/>
                <w:b/>
                <w:color w:val="000000" w:themeColor="text1"/>
                <w:kern w:val="2"/>
                <w:sz w:val="22"/>
                <w:szCs w:val="22"/>
              </w:rPr>
            </w:pPr>
            <w:r>
              <w:rPr>
                <w:rFonts w:ascii="HG丸ｺﾞｼｯｸM-PRO" w:eastAsia="HG丸ｺﾞｼｯｸM-PRO" w:hAnsi="HG丸ｺﾞｼｯｸM-PRO" w:cs="Times New Roman" w:hint="eastAsia"/>
                <w:b/>
                <w:color w:val="000000" w:themeColor="text1"/>
                <w:spacing w:val="16"/>
                <w:kern w:val="2"/>
                <w:sz w:val="22"/>
                <w:szCs w:val="22"/>
              </w:rPr>
              <w:t>事業内容</w:t>
            </w:r>
          </w:p>
        </w:tc>
      </w:tr>
      <w:tr w:rsidR="00E03B66" w:rsidTr="00E03B66">
        <w:trPr>
          <w:trHeight w:val="246"/>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hint="eastAsia"/>
                <w:color w:val="000000" w:themeColor="text1"/>
                <w:kern w:val="2"/>
                <w:sz w:val="22"/>
                <w:szCs w:val="22"/>
              </w:rPr>
              <w:t>(1)通所式の定住支援施設における日本語教育</w:t>
            </w:r>
          </w:p>
        </w:tc>
      </w:tr>
      <w:tr w:rsidR="00E03B66" w:rsidTr="00E03B66">
        <w:trPr>
          <w:trHeight w:val="3713"/>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405"/>
              <w:jc w:val="left"/>
              <w:rPr>
                <w:rFonts w:ascii="HG丸ｺﾞｼｯｸM-PRO" w:eastAsia="HG丸ｺﾞｼｯｸM-PRO" w:hAnsi="HG丸ｺﾞｼｯｸM-PRO" w:cs="Times New Roman"/>
                <w:color w:val="000000" w:themeColor="text1"/>
                <w:kern w:val="2"/>
                <w:sz w:val="24"/>
                <w:szCs w:val="24"/>
              </w:rPr>
            </w:pPr>
          </w:p>
        </w:tc>
        <w:tc>
          <w:tcPr>
            <w:tcW w:w="9010"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①クラス分けの方法</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②日本語教育プログラム（必要に応じて大人・子供を別に記載すること）</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・目的</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・内容</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・特徴</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・講師体制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・授業管理の方法</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・学習評価</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・地域とのつながりや体験学習</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・補講の対応</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・退所後の自律学習に向けた指導</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③実施体制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・講師陣の体制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・講師間の連絡・情報共有の方法</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・担当講師会議</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④プログラムの検証方法</w:t>
            </w:r>
          </w:p>
          <w:p w:rsidR="00297852" w:rsidRDefault="00297852">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tc>
      </w:tr>
      <w:tr w:rsidR="00E03B66" w:rsidTr="00E03B66">
        <w:trPr>
          <w:trHeight w:val="263"/>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000000" w:themeColor="text1"/>
                <w:kern w:val="2"/>
                <w:sz w:val="22"/>
                <w:szCs w:val="22"/>
              </w:rPr>
            </w:pPr>
            <w:r>
              <w:rPr>
                <w:rFonts w:ascii="HG丸ｺﾞｼｯｸM-PRO" w:eastAsia="HG丸ｺﾞｼｯｸM-PRO" w:hAnsi="HG丸ｺﾞｼｯｸM-PRO" w:hint="eastAsia"/>
                <w:color w:val="000000" w:themeColor="text1"/>
                <w:kern w:val="2"/>
                <w:sz w:val="22"/>
                <w:szCs w:val="22"/>
              </w:rPr>
              <w:t>(2)教科書及び日本語学習教材の提供等</w:t>
            </w:r>
          </w:p>
        </w:tc>
      </w:tr>
      <w:tr w:rsidR="00E03B66" w:rsidTr="00E03B66">
        <w:trPr>
          <w:trHeight w:val="4142"/>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408"/>
              <w:jc w:val="left"/>
              <w:rPr>
                <w:rFonts w:ascii="ＭＳ 明朝" w:cs="Times New Roman"/>
                <w:color w:val="000000" w:themeColor="text1"/>
                <w:spacing w:val="16"/>
                <w:kern w:val="2"/>
              </w:rPr>
            </w:pPr>
          </w:p>
        </w:tc>
        <w:tc>
          <w:tcPr>
            <w:tcW w:w="9010"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①定住支援施設における使用予定教科書</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大人：</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子供：</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②定住支援施設における学習補助教材</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大人：</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子供：</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③定住後の日本語学習のための配布教材例</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大人：</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 xml:space="preserve">　子供：</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④その他の使用予定教材</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⑤市販教材以外に作成を予定している教材</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⑥これまでの教材開発の実績</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⑦退所後の配布教材の利用者への周知方法</w:t>
            </w:r>
          </w:p>
          <w:p w:rsidR="00297852" w:rsidRDefault="00297852">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p w:rsidR="00297852" w:rsidRDefault="00297852">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tc>
      </w:tr>
      <w:tr w:rsidR="00E03B66" w:rsidTr="00E03B66">
        <w:trPr>
          <w:trHeight w:val="263"/>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r>
              <w:rPr>
                <w:rFonts w:ascii="HG丸ｺﾞｼｯｸM-PRO" w:eastAsia="HG丸ｺﾞｼｯｸM-PRO" w:hAnsi="HG丸ｺﾞｼｯｸM-PRO" w:hint="eastAsia"/>
                <w:color w:val="000000" w:themeColor="text1"/>
                <w:kern w:val="2"/>
                <w:sz w:val="22"/>
                <w:szCs w:val="22"/>
              </w:rPr>
              <w:t>(3)日本語教育相談</w:t>
            </w:r>
          </w:p>
        </w:tc>
      </w:tr>
      <w:tr w:rsidR="00E03B66" w:rsidTr="00E03B66">
        <w:trPr>
          <w:trHeight w:val="968"/>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375"/>
              <w:jc w:val="left"/>
              <w:rPr>
                <w:rFonts w:ascii="ＭＳ 明朝" w:eastAsia="ＭＳ ゴシック" w:cs="ＭＳ ゴシック"/>
                <w:color w:val="000000" w:themeColor="text1"/>
                <w:kern w:val="2"/>
                <w:sz w:val="22"/>
                <w:szCs w:val="22"/>
              </w:rPr>
            </w:pPr>
          </w:p>
        </w:tc>
        <w:tc>
          <w:tcPr>
            <w:tcW w:w="9010"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①業務内容</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②相談員の配置</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③相談員の専門性及び実績</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④講師陣との連携体制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⑤相談内容等の記録・報告</w:t>
            </w:r>
          </w:p>
          <w:p w:rsidR="00297852" w:rsidRDefault="00297852">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p w:rsidR="00297852" w:rsidRDefault="00297852">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tc>
      </w:tr>
      <w:tr w:rsidR="00E03B66" w:rsidTr="00E03B66">
        <w:trPr>
          <w:trHeight w:val="319"/>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olor w:val="000000" w:themeColor="text1"/>
                <w:kern w:val="2"/>
                <w:sz w:val="22"/>
                <w:szCs w:val="22"/>
              </w:rPr>
            </w:pPr>
            <w:r>
              <w:rPr>
                <w:rFonts w:ascii="HG丸ｺﾞｼｯｸM-PRO" w:eastAsia="HG丸ｺﾞｼｯｸM-PRO" w:hAnsi="HG丸ｺﾞｼｯｸM-PRO" w:hint="eastAsia"/>
                <w:color w:val="000000" w:themeColor="text1"/>
                <w:kern w:val="2"/>
                <w:sz w:val="22"/>
                <w:szCs w:val="22"/>
              </w:rPr>
              <w:t>(4)日本語能力及び日本語使用状況調査</w:t>
            </w:r>
          </w:p>
        </w:tc>
      </w:tr>
      <w:tr w:rsidR="00E03B66" w:rsidTr="00E03B66">
        <w:trPr>
          <w:trHeight w:val="1511"/>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375"/>
              <w:jc w:val="left"/>
              <w:rPr>
                <w:rFonts w:ascii="ＭＳ 明朝" w:eastAsia="ＭＳ ゴシック" w:cs="ＭＳ ゴシック"/>
                <w:color w:val="000000" w:themeColor="text1"/>
                <w:kern w:val="2"/>
                <w:sz w:val="22"/>
                <w:szCs w:val="22"/>
              </w:rPr>
            </w:pPr>
          </w:p>
        </w:tc>
        <w:tc>
          <w:tcPr>
            <w:tcW w:w="9010"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①調査予定時期</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②日本語能力調査の実施体制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③日本語使用状況調査の実施体制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④調査実施体制（調査先への連絡調整・調査員の配置・調査結果取りまとめ等）</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⑤調査結果の報告</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⑥調査結果の活用方法</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000000" w:themeColor="text1"/>
                <w:kern w:val="2"/>
              </w:rPr>
            </w:pPr>
          </w:p>
        </w:tc>
      </w:tr>
      <w:tr w:rsidR="00E03B66" w:rsidTr="00E03B66">
        <w:trPr>
          <w:trHeight w:val="311"/>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ＭＳ ゴシック"/>
                <w:color w:val="000000" w:themeColor="text1"/>
                <w:kern w:val="2"/>
                <w:sz w:val="22"/>
                <w:szCs w:val="22"/>
              </w:rPr>
            </w:pPr>
            <w:r>
              <w:rPr>
                <w:rFonts w:ascii="HG丸ｺﾞｼｯｸM-PRO" w:eastAsia="HG丸ｺﾞｼｯｸM-PRO" w:hAnsi="HG丸ｺﾞｼｯｸM-PRO" w:cs="ＭＳ ゴシック" w:hint="eastAsia"/>
                <w:color w:val="000000" w:themeColor="text1"/>
                <w:kern w:val="2"/>
                <w:sz w:val="22"/>
                <w:szCs w:val="22"/>
              </w:rPr>
              <w:t>(5) 本事業に関する定住先等への説明</w:t>
            </w:r>
          </w:p>
        </w:tc>
      </w:tr>
      <w:tr w:rsidR="00E03B66" w:rsidTr="00E03B66">
        <w:trPr>
          <w:trHeight w:val="1735"/>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auto"/>
                <w:kern w:val="2"/>
                <w:sz w:val="22"/>
                <w:szCs w:val="22"/>
              </w:rPr>
            </w:pPr>
          </w:p>
        </w:tc>
        <w:tc>
          <w:tcPr>
            <w:tcW w:w="9010"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①定住先等に対する定住支援施設における日本語教育の内容等の説明</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②定住後の第三国定住難民の日本語学習支援関係者との情報交換の機会</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p>
        </w:tc>
      </w:tr>
      <w:tr w:rsidR="00E03B66" w:rsidTr="00E03B66">
        <w:trPr>
          <w:trHeight w:val="7"/>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ＭＳ ゴシック"/>
                <w:color w:val="auto"/>
                <w:kern w:val="2"/>
                <w:sz w:val="22"/>
                <w:szCs w:val="22"/>
              </w:rPr>
            </w:pPr>
            <w:r>
              <w:rPr>
                <w:rFonts w:ascii="HG丸ｺﾞｼｯｸM-PRO" w:eastAsia="HG丸ｺﾞｼｯｸM-PRO" w:hAnsi="HG丸ｺﾞｼｯｸM-PRO" w:cs="ＭＳ ゴシック" w:hint="eastAsia"/>
                <w:color w:val="auto"/>
                <w:kern w:val="2"/>
                <w:sz w:val="22"/>
                <w:szCs w:val="22"/>
              </w:rPr>
              <w:t>(6) 定住後の第三国定住難民に対する日本語教育</w:t>
            </w:r>
          </w:p>
        </w:tc>
      </w:tr>
      <w:tr w:rsidR="00E03B66" w:rsidTr="00E03B66">
        <w:trPr>
          <w:trHeight w:val="1155"/>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375"/>
              <w:jc w:val="left"/>
              <w:rPr>
                <w:rFonts w:ascii="ＭＳ 明朝" w:eastAsia="ＭＳ ゴシック" w:cs="ＭＳ ゴシック"/>
                <w:color w:val="auto"/>
                <w:kern w:val="2"/>
                <w:sz w:val="22"/>
                <w:szCs w:val="22"/>
              </w:rPr>
            </w:pPr>
          </w:p>
        </w:tc>
        <w:tc>
          <w:tcPr>
            <w:tcW w:w="9010"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①定住先の地方公共団体等に対する「定住後の第三国定住難民に対する日本語教育事業」の周知方法</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②定住先の地方公共団体における日本語教育の体制づくりのための支援の実施体制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③定住先の関係機関との連携体制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④定住先からの相談等への支援体制</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⑤「定住後の第三国定住難民に対する日本語教育事業」の報告</w:t>
            </w:r>
          </w:p>
          <w:p w:rsidR="00E03B66" w:rsidRDefault="00E03B66">
            <w:pPr>
              <w:suppressAutoHyphens/>
              <w:kinsoku w:val="0"/>
              <w:autoSpaceDE w:val="0"/>
              <w:autoSpaceDN w:val="0"/>
              <w:spacing w:line="322" w:lineRule="atLeast"/>
              <w:jc w:val="left"/>
              <w:rPr>
                <w:rFonts w:ascii="HG丸ｺﾞｼｯｸM-PRO" w:eastAsia="HG丸ｺﾞｼｯｸM-PRO" w:hAnsi="HG丸ｺﾞｼｯｸM-PRO" w:cs="Times New Roman"/>
                <w:color w:val="auto"/>
                <w:kern w:val="2"/>
              </w:rPr>
            </w:pPr>
            <w:r>
              <w:rPr>
                <w:rFonts w:ascii="HG丸ｺﾞｼｯｸM-PRO" w:eastAsia="HG丸ｺﾞｼｯｸM-PRO" w:hAnsi="HG丸ｺﾞｼｯｸM-PRO" w:cs="Times New Roman" w:hint="eastAsia"/>
                <w:color w:val="auto"/>
                <w:kern w:val="2"/>
              </w:rPr>
              <w:t>⑥第１陣～</w:t>
            </w:r>
            <w:del w:id="0" w:author="作成者">
              <w:r w:rsidDel="004866AA">
                <w:rPr>
                  <w:rFonts w:ascii="HG丸ｺﾞｼｯｸM-PRO" w:eastAsia="HG丸ｺﾞｼｯｸM-PRO" w:hAnsi="HG丸ｺﾞｼｯｸM-PRO" w:cs="Times New Roman" w:hint="eastAsia"/>
                  <w:color w:val="auto"/>
                  <w:kern w:val="2"/>
                </w:rPr>
                <w:delText>第８陣</w:delText>
              </w:r>
            </w:del>
            <w:ins w:id="1" w:author="作成者">
              <w:r w:rsidR="004866AA">
                <w:rPr>
                  <w:rFonts w:ascii="HG丸ｺﾞｼｯｸM-PRO" w:eastAsia="HG丸ｺﾞｼｯｸM-PRO" w:hAnsi="HG丸ｺﾞｼｯｸM-PRO" w:cs="Times New Roman" w:hint="eastAsia"/>
                  <w:color w:val="auto"/>
                  <w:kern w:val="2"/>
                </w:rPr>
                <w:t>第</w:t>
              </w:r>
              <w:r w:rsidR="004866AA">
                <w:rPr>
                  <w:rFonts w:ascii="HG丸ｺﾞｼｯｸM-PRO" w:eastAsia="HG丸ｺﾞｼｯｸM-PRO" w:hAnsi="HG丸ｺﾞｼｯｸM-PRO" w:cs="Times New Roman" w:hint="eastAsia"/>
                  <w:color w:val="auto"/>
                  <w:kern w:val="2"/>
                </w:rPr>
                <w:t>9</w:t>
              </w:r>
              <w:bookmarkStart w:id="2" w:name="_GoBack"/>
              <w:bookmarkEnd w:id="2"/>
              <w:r w:rsidR="004866AA">
                <w:rPr>
                  <w:rFonts w:ascii="HG丸ｺﾞｼｯｸM-PRO" w:eastAsia="HG丸ｺﾞｼｯｸM-PRO" w:hAnsi="HG丸ｺﾞｼｯｸM-PRO" w:cs="Times New Roman" w:hint="eastAsia"/>
                  <w:color w:val="auto"/>
                  <w:kern w:val="2"/>
                </w:rPr>
                <w:t>陣</w:t>
              </w:r>
            </w:ins>
            <w:r>
              <w:rPr>
                <w:rFonts w:ascii="HG丸ｺﾞｼｯｸM-PRO" w:eastAsia="HG丸ｺﾞｼｯｸM-PRO" w:hAnsi="HG丸ｺﾞｼｯｸM-PRO" w:cs="Times New Roman" w:hint="eastAsia"/>
                <w:color w:val="auto"/>
                <w:kern w:val="2"/>
              </w:rPr>
              <w:t>の各定住先における日本語学習支援計画案</w:t>
            </w:r>
          </w:p>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auto"/>
                <w:kern w:val="2"/>
                <w:sz w:val="22"/>
                <w:szCs w:val="22"/>
              </w:rPr>
            </w:pPr>
          </w:p>
        </w:tc>
      </w:tr>
      <w:tr w:rsidR="00E03B66" w:rsidTr="00E03B66">
        <w:trPr>
          <w:trHeight w:val="360"/>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kern w:val="2"/>
              </w:rPr>
            </w:pPr>
            <w:r>
              <w:rPr>
                <w:rFonts w:ascii="HG丸ｺﾞｼｯｸM-PRO" w:eastAsia="HG丸ｺﾞｼｯｸM-PRO" w:hAnsi="HG丸ｺﾞｼｯｸM-PRO" w:cs="Times New Roman" w:hint="eastAsia"/>
                <w:color w:val="000000" w:themeColor="text1"/>
                <w:kern w:val="2"/>
              </w:rPr>
              <w:t>(7)</w:t>
            </w:r>
            <w:r>
              <w:rPr>
                <w:rFonts w:ascii="HG丸ｺﾞｼｯｸM-PRO" w:eastAsia="HG丸ｺﾞｼｯｸM-PRO" w:hAnsi="HG丸ｺﾞｼｯｸM-PRO" w:cs="ＭＳ ゴシック" w:hint="eastAsia"/>
                <w:color w:val="000000" w:themeColor="text1"/>
                <w:kern w:val="2"/>
                <w:sz w:val="22"/>
                <w:szCs w:val="22"/>
              </w:rPr>
              <w:t xml:space="preserve"> 事業内容の広報</w:t>
            </w:r>
          </w:p>
        </w:tc>
      </w:tr>
      <w:tr w:rsidR="00E03B66" w:rsidTr="00E03B66">
        <w:trPr>
          <w:trHeight w:val="1035"/>
        </w:trPr>
        <w:tc>
          <w:tcPr>
            <w:tcW w:w="50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ind w:firstLineChars="150" w:firstLine="375"/>
              <w:jc w:val="left"/>
              <w:rPr>
                <w:rFonts w:ascii="ＭＳ 明朝" w:eastAsia="ＭＳ ゴシック" w:cs="ＭＳ ゴシック"/>
                <w:color w:val="000000" w:themeColor="text1"/>
                <w:kern w:val="2"/>
                <w:sz w:val="22"/>
                <w:szCs w:val="22"/>
              </w:rPr>
            </w:pPr>
          </w:p>
        </w:tc>
        <w:tc>
          <w:tcPr>
            <w:tcW w:w="9010"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000000" w:themeColor="text1"/>
                <w:kern w:val="2"/>
                <w:sz w:val="22"/>
                <w:szCs w:val="22"/>
              </w:rPr>
            </w:pPr>
            <w:r>
              <w:rPr>
                <w:rFonts w:ascii="HG丸ｺﾞｼｯｸM-PRO" w:eastAsia="HG丸ｺﾞｼｯｸM-PRO" w:hAnsi="HG丸ｺﾞｼｯｸM-PRO" w:cs="Times New Roman" w:hint="eastAsia"/>
                <w:color w:val="000000" w:themeColor="text1"/>
                <w:kern w:val="2"/>
              </w:rPr>
              <w:t>①第三国定住難民に対する日本語教育事業に関する理解を図るための広報資料</w:t>
            </w:r>
          </w:p>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000000" w:themeColor="text1"/>
                <w:kern w:val="2"/>
                <w:sz w:val="22"/>
                <w:szCs w:val="22"/>
              </w:rPr>
            </w:pPr>
            <w:r>
              <w:rPr>
                <w:rFonts w:ascii="HG丸ｺﾞｼｯｸM-PRO" w:eastAsia="HG丸ｺﾞｼｯｸM-PRO" w:hAnsi="HG丸ｺﾞｼｯｸM-PRO" w:cs="Times New Roman" w:hint="eastAsia"/>
                <w:color w:val="000000" w:themeColor="text1"/>
                <w:kern w:val="2"/>
              </w:rPr>
              <w:t>②第三国定住難民に対する日本語教育事業に関する理解を図るための広報活動</w:t>
            </w:r>
          </w:p>
          <w:p w:rsidR="00E03B66" w:rsidRDefault="00E03B66">
            <w:pPr>
              <w:suppressAutoHyphens/>
              <w:kinsoku w:val="0"/>
              <w:wordWrap w:val="0"/>
              <w:autoSpaceDE w:val="0"/>
              <w:autoSpaceDN w:val="0"/>
              <w:spacing w:line="322" w:lineRule="atLeast"/>
              <w:jc w:val="left"/>
              <w:rPr>
                <w:rFonts w:ascii="ＭＳ 明朝" w:eastAsia="ＭＳ ゴシック" w:cs="ＭＳ ゴシック"/>
                <w:color w:val="000000" w:themeColor="text1"/>
                <w:kern w:val="2"/>
                <w:sz w:val="22"/>
                <w:szCs w:val="22"/>
              </w:rPr>
            </w:pPr>
          </w:p>
        </w:tc>
      </w:tr>
      <w:tr w:rsidR="00E03B66" w:rsidTr="00E03B66">
        <w:trPr>
          <w:trHeight w:val="265"/>
        </w:trPr>
        <w:tc>
          <w:tcPr>
            <w:tcW w:w="95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03B66" w:rsidRDefault="00E03B66">
            <w:pPr>
              <w:suppressAutoHyphens/>
              <w:kinsoku w:val="0"/>
              <w:autoSpaceDE w:val="0"/>
              <w:autoSpaceDN w:val="0"/>
              <w:spacing w:line="276" w:lineRule="auto"/>
              <w:jc w:val="center"/>
              <w:rPr>
                <w:rFonts w:ascii="HG丸ｺﾞｼｯｸM-PRO" w:eastAsia="HG丸ｺﾞｼｯｸM-PRO" w:hAnsi="HG丸ｺﾞｼｯｸM-PRO" w:cs="ＭＳ ゴシック"/>
                <w:color w:val="000000" w:themeColor="text1"/>
                <w:kern w:val="2"/>
                <w:sz w:val="22"/>
                <w:szCs w:val="22"/>
              </w:rPr>
            </w:pPr>
            <w:r>
              <w:rPr>
                <w:rFonts w:ascii="HG丸ｺﾞｼｯｸM-PRO" w:eastAsia="HG丸ｺﾞｼｯｸM-PRO" w:hAnsi="HG丸ｺﾞｼｯｸM-PRO" w:cs="ＭＳ ゴシック" w:hint="eastAsia"/>
                <w:color w:val="000000" w:themeColor="text1"/>
                <w:kern w:val="2"/>
                <w:sz w:val="22"/>
                <w:szCs w:val="22"/>
              </w:rPr>
              <w:t>外部専門家との連携・協力体制</w:t>
            </w:r>
          </w:p>
        </w:tc>
      </w:tr>
      <w:tr w:rsidR="00E03B66" w:rsidTr="00E03B66">
        <w:trPr>
          <w:trHeight w:val="1703"/>
        </w:trPr>
        <w:tc>
          <w:tcPr>
            <w:tcW w:w="9517" w:type="dxa"/>
            <w:gridSpan w:val="2"/>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ＭＳ ゴシック"/>
                <w:color w:val="000000" w:themeColor="text1"/>
                <w:kern w:val="2"/>
              </w:rPr>
            </w:pPr>
            <w:r>
              <w:rPr>
                <w:rFonts w:ascii="HG丸ｺﾞｼｯｸM-PRO" w:eastAsia="HG丸ｺﾞｼｯｸM-PRO" w:hAnsi="HG丸ｺﾞｼｯｸM-PRO" w:cs="ＭＳ ゴシック" w:hint="eastAsia"/>
                <w:color w:val="000000" w:themeColor="text1"/>
                <w:kern w:val="2"/>
              </w:rPr>
              <w:t>(1)第三国定住難民の児童・生徒に対する日本語学習支援及び就学後の学校教育の専門家との連携体制</w:t>
            </w: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rPr>
            </w:pPr>
            <w:r>
              <w:rPr>
                <w:rFonts w:ascii="HG丸ｺﾞｼｯｸM-PRO" w:eastAsia="HG丸ｺﾞｼｯｸM-PRO" w:hAnsi="HG丸ｺﾞｼｯｸM-PRO" w:cs="ＭＳ ゴシック" w:hint="eastAsia"/>
                <w:color w:val="000000" w:themeColor="text1"/>
                <w:kern w:val="2"/>
              </w:rPr>
              <w:t>(2)その他関係各分野の専門家との連携体制</w:t>
            </w:r>
          </w:p>
        </w:tc>
      </w:tr>
      <w:tr w:rsidR="00E03B66" w:rsidTr="00E03B66">
        <w:trPr>
          <w:trHeight w:val="338"/>
        </w:trPr>
        <w:tc>
          <w:tcPr>
            <w:tcW w:w="95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03B66" w:rsidRDefault="00E03B66">
            <w:pPr>
              <w:suppressAutoHyphens/>
              <w:kinsoku w:val="0"/>
              <w:autoSpaceDE w:val="0"/>
              <w:autoSpaceDN w:val="0"/>
              <w:spacing w:line="322" w:lineRule="atLeast"/>
              <w:jc w:val="center"/>
              <w:rPr>
                <w:rFonts w:ascii="ＭＳ 明朝" w:cs="Times New Roman"/>
                <w:color w:val="000000" w:themeColor="text1"/>
                <w:spacing w:val="16"/>
                <w:kern w:val="2"/>
              </w:rPr>
            </w:pPr>
            <w:r>
              <w:rPr>
                <w:rFonts w:ascii="HG丸ｺﾞｼｯｸM-PRO" w:eastAsia="HG丸ｺﾞｼｯｸM-PRO" w:hAnsi="HG丸ｺﾞｼｯｸM-PRO" w:cs="ＭＳ ゴシック" w:hint="eastAsia"/>
                <w:color w:val="000000" w:themeColor="text1"/>
                <w:kern w:val="2"/>
                <w:sz w:val="22"/>
                <w:szCs w:val="22"/>
              </w:rPr>
              <w:t>事業実施における第三国定住難民のプライバシーの保護方策</w:t>
            </w:r>
          </w:p>
        </w:tc>
      </w:tr>
      <w:tr w:rsidR="00E03B66" w:rsidTr="00E03B66">
        <w:trPr>
          <w:trHeight w:val="1703"/>
        </w:trPr>
        <w:tc>
          <w:tcPr>
            <w:tcW w:w="9517" w:type="dxa"/>
            <w:gridSpan w:val="2"/>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tc>
      </w:tr>
    </w:tbl>
    <w:p w:rsidR="00E03B66" w:rsidRDefault="00E03B66" w:rsidP="00E03B66">
      <w:pPr>
        <w:adjustRightInd/>
        <w:rPr>
          <w:rFonts w:ascii="ＭＳ 明朝" w:cs="Times New Roman"/>
          <w:color w:val="000000" w:themeColor="text1"/>
          <w:spacing w:val="16"/>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lang w:eastAsia="zh-TW"/>
        </w:rPr>
      </w:pPr>
      <w:r>
        <w:rPr>
          <w:rFonts w:ascii="HG丸ｺﾞｼｯｸM-PRO" w:eastAsia="HG丸ｺﾞｼｯｸM-PRO" w:hAnsi="HG丸ｺﾞｼｯｸM-PRO" w:cs="Times New Roman" w:hint="eastAsia"/>
          <w:color w:val="000000" w:themeColor="text1"/>
          <w:spacing w:val="16"/>
          <w:sz w:val="24"/>
          <w:szCs w:val="24"/>
          <w:lang w:eastAsia="zh-TW"/>
        </w:rPr>
        <w:t>２．事業実施体制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7"/>
      </w:tblGrid>
      <w:tr w:rsidR="00E03B66" w:rsidTr="00E03B66">
        <w:trPr>
          <w:trHeight w:val="338"/>
        </w:trPr>
        <w:tc>
          <w:tcPr>
            <w:tcW w:w="9517"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cs="ＭＳ ゴシック" w:hint="eastAsia"/>
                <w:color w:val="000000" w:themeColor="text1"/>
                <w:kern w:val="2"/>
                <w:sz w:val="22"/>
                <w:szCs w:val="22"/>
              </w:rPr>
              <w:t>○事業の実施体制</w:t>
            </w:r>
            <w:r>
              <w:rPr>
                <w:rFonts w:ascii="HG丸ｺﾞｼｯｸM-PRO" w:eastAsia="HG丸ｺﾞｼｯｸM-PRO" w:hAnsi="HG丸ｺﾞｼｯｸM-PRO" w:hint="eastAsia"/>
                <w:color w:val="000000" w:themeColor="text1"/>
                <w:kern w:val="2"/>
              </w:rPr>
              <w:t xml:space="preserve">　　＊それぞれの役割も付記すること。</w:t>
            </w:r>
          </w:p>
        </w:tc>
      </w:tr>
      <w:tr w:rsidR="00E03B66" w:rsidTr="00E03B66">
        <w:trPr>
          <w:trHeight w:val="1419"/>
        </w:trPr>
        <w:tc>
          <w:tcPr>
            <w:tcW w:w="951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HG丸ｺﾞｼｯｸM-PRO" w:eastAsia="HG丸ｺﾞｼｯｸM-PRO" w:hAnsi="HG丸ｺﾞｼｯｸM-PRO" w:cs="Times New Roman"/>
                <w:color w:val="000000" w:themeColor="text1"/>
                <w:kern w:val="2"/>
                <w:sz w:val="24"/>
                <w:szCs w:val="24"/>
              </w:rPr>
            </w:pPr>
          </w:p>
        </w:tc>
      </w:tr>
    </w:tbl>
    <w:p w:rsidR="00E03B66" w:rsidRDefault="00E03B66" w:rsidP="00E03B66">
      <w:pPr>
        <w:overflowPunct/>
        <w:autoSpaceDE w:val="0"/>
        <w:autoSpaceDN w:val="0"/>
        <w:jc w:val="left"/>
        <w:rPr>
          <w:color w:val="000000" w:themeColor="text1"/>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rPr>
      </w:pPr>
      <w:r>
        <w:rPr>
          <w:rFonts w:ascii="HG丸ｺﾞｼｯｸM-PRO" w:eastAsia="HG丸ｺﾞｼｯｸM-PRO" w:hAnsi="HG丸ｺﾞｼｯｸM-PRO" w:cs="Times New Roman" w:hint="eastAsia"/>
          <w:color w:val="000000" w:themeColor="text1"/>
          <w:spacing w:val="16"/>
          <w:sz w:val="24"/>
          <w:szCs w:val="24"/>
        </w:rPr>
        <w:t>３．事業の年間スケジュール</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7"/>
      </w:tblGrid>
      <w:tr w:rsidR="00E03B66" w:rsidTr="00E03B66">
        <w:trPr>
          <w:trHeight w:val="338"/>
        </w:trPr>
        <w:tc>
          <w:tcPr>
            <w:tcW w:w="9517"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r>
              <w:rPr>
                <w:rFonts w:ascii="HG丸ｺﾞｼｯｸM-PRO" w:eastAsia="HG丸ｺﾞｼｯｸM-PRO" w:hAnsi="HG丸ｺﾞｼｯｸM-PRO" w:cs="ＭＳ ゴシック" w:hint="eastAsia"/>
                <w:color w:val="000000" w:themeColor="text1"/>
                <w:kern w:val="2"/>
                <w:sz w:val="22"/>
                <w:szCs w:val="22"/>
              </w:rPr>
              <w:t>○事業の年間スケジュール　＊別紙提出も可。</w:t>
            </w:r>
          </w:p>
        </w:tc>
      </w:tr>
      <w:tr w:rsidR="00E03B66" w:rsidTr="00E03B66">
        <w:trPr>
          <w:trHeight w:val="2168"/>
        </w:trPr>
        <w:tc>
          <w:tcPr>
            <w:tcW w:w="951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tc>
      </w:tr>
    </w:tbl>
    <w:p w:rsidR="00297852" w:rsidRDefault="00297852" w:rsidP="00E03B66">
      <w:pPr>
        <w:adjustRightInd/>
        <w:rPr>
          <w:rFonts w:ascii="HG丸ｺﾞｼｯｸM-PRO" w:eastAsia="HG丸ｺﾞｼｯｸM-PRO" w:hAnsi="HG丸ｺﾞｼｯｸM-PRO" w:cs="Times New Roman"/>
          <w:color w:val="000000" w:themeColor="text1"/>
          <w:spacing w:val="16"/>
          <w:sz w:val="24"/>
          <w:szCs w:val="24"/>
        </w:rPr>
      </w:pPr>
    </w:p>
    <w:p w:rsidR="00E03B66" w:rsidRDefault="00E03B66" w:rsidP="00E03B66">
      <w:pPr>
        <w:adjustRightInd/>
        <w:rPr>
          <w:rFonts w:ascii="HG丸ｺﾞｼｯｸM-PRO" w:eastAsia="HG丸ｺﾞｼｯｸM-PRO" w:hAnsi="HG丸ｺﾞｼｯｸM-PRO" w:cs="Times New Roman"/>
          <w:color w:val="000000" w:themeColor="text1"/>
          <w:spacing w:val="16"/>
          <w:sz w:val="24"/>
          <w:szCs w:val="24"/>
        </w:rPr>
      </w:pPr>
      <w:r>
        <w:rPr>
          <w:rFonts w:ascii="HG丸ｺﾞｼｯｸM-PRO" w:eastAsia="HG丸ｺﾞｼｯｸM-PRO" w:hAnsi="HG丸ｺﾞｼｯｸM-PRO" w:cs="Times New Roman" w:hint="eastAsia"/>
          <w:color w:val="000000" w:themeColor="text1"/>
          <w:spacing w:val="16"/>
          <w:sz w:val="24"/>
          <w:szCs w:val="24"/>
        </w:rPr>
        <w:t>4．予算額</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7"/>
      </w:tblGrid>
      <w:tr w:rsidR="00E03B66" w:rsidTr="00E03B66">
        <w:trPr>
          <w:trHeight w:val="338"/>
        </w:trPr>
        <w:tc>
          <w:tcPr>
            <w:tcW w:w="9517" w:type="dxa"/>
            <w:tcBorders>
              <w:top w:val="single" w:sz="4" w:space="0" w:color="auto"/>
              <w:left w:val="single" w:sz="4" w:space="0" w:color="auto"/>
              <w:bottom w:val="single" w:sz="4" w:space="0" w:color="auto"/>
              <w:right w:val="single" w:sz="4" w:space="0" w:color="auto"/>
            </w:tcBorders>
            <w:hideMark/>
          </w:tcPr>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r>
              <w:rPr>
                <w:rFonts w:ascii="HG丸ｺﾞｼｯｸM-PRO" w:eastAsia="HG丸ｺﾞｼｯｸM-PRO" w:hAnsi="HG丸ｺﾞｼｯｸM-PRO" w:cs="ＭＳ ゴシック" w:hint="eastAsia"/>
                <w:color w:val="000000" w:themeColor="text1"/>
                <w:kern w:val="2"/>
                <w:sz w:val="22"/>
                <w:szCs w:val="22"/>
              </w:rPr>
              <w:t>○予算額（千円）　＊内訳を添えること。</w:t>
            </w:r>
          </w:p>
        </w:tc>
      </w:tr>
      <w:tr w:rsidR="00E03B66" w:rsidTr="00E03B66">
        <w:trPr>
          <w:trHeight w:val="2168"/>
        </w:trPr>
        <w:tc>
          <w:tcPr>
            <w:tcW w:w="9517"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spacing w:val="16"/>
                <w:kern w:val="2"/>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297852" w:rsidRDefault="00297852">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297852" w:rsidRDefault="00297852">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297852" w:rsidRDefault="00297852">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p w:rsidR="00E03B66" w:rsidRDefault="00E03B66">
            <w:pPr>
              <w:suppressAutoHyphens/>
              <w:kinsoku w:val="0"/>
              <w:wordWrap w:val="0"/>
              <w:autoSpaceDE w:val="0"/>
              <w:autoSpaceDN w:val="0"/>
              <w:spacing w:line="322" w:lineRule="atLeast"/>
              <w:jc w:val="left"/>
              <w:rPr>
                <w:rFonts w:ascii="ＭＳ 明朝" w:cs="Times New Roman"/>
                <w:color w:val="000000" w:themeColor="text1"/>
                <w:kern w:val="2"/>
                <w:sz w:val="24"/>
                <w:szCs w:val="24"/>
              </w:rPr>
            </w:pPr>
          </w:p>
        </w:tc>
      </w:tr>
    </w:tbl>
    <w:p w:rsidR="00E03B66" w:rsidRDefault="00E03B66" w:rsidP="00E03B66">
      <w:pPr>
        <w:overflowPunct/>
        <w:autoSpaceDE w:val="0"/>
        <w:autoSpaceDN w:val="0"/>
        <w:jc w:val="left"/>
        <w:rPr>
          <w:color w:val="000000" w:themeColor="text1"/>
        </w:rPr>
      </w:pPr>
    </w:p>
    <w:p w:rsidR="00E03B66" w:rsidRDefault="00E03B66" w:rsidP="00E03B66">
      <w:pPr>
        <w:overflowPunct/>
        <w:autoSpaceDE w:val="0"/>
        <w:autoSpaceDN w:val="0"/>
        <w:jc w:val="right"/>
        <w:rPr>
          <w:rFonts w:ascii="HG丸ｺﾞｼｯｸM-PRO" w:eastAsia="HG丸ｺﾞｼｯｸM-PRO" w:hAnsi="HG丸ｺﾞｼｯｸM-PRO"/>
          <w:color w:val="000000" w:themeColor="text1"/>
        </w:rPr>
      </w:pPr>
      <w:r w:rsidRPr="00A8077F">
        <w:rPr>
          <w:rFonts w:ascii="HG丸ｺﾞｼｯｸM-PRO" w:eastAsia="HG丸ｺﾞｼｯｸM-PRO" w:hAnsi="HG丸ｺﾞｼｯｸM-PRO" w:hint="eastAsia"/>
          <w:color w:val="000000" w:themeColor="text1"/>
        </w:rPr>
        <w:t>（様式</w:t>
      </w:r>
      <w:r w:rsidRPr="0034640B">
        <w:rPr>
          <w:rFonts w:ascii="HG丸ｺﾞｼｯｸM-PRO" w:eastAsia="HG丸ｺﾞｼｯｸM-PRO" w:hAnsi="HG丸ｺﾞｼｯｸM-PRO" w:hint="eastAsia"/>
          <w:color w:val="000000" w:themeColor="text1"/>
        </w:rPr>
        <w:t>４）</w:t>
      </w:r>
    </w:p>
    <w:p w:rsidR="00E03B66" w:rsidRDefault="00E03B66" w:rsidP="00E03B66">
      <w:pPr>
        <w:adjustRightInd/>
        <w:rPr>
          <w:rFonts w:ascii="ＭＳ 明朝" w:cs="Times New Roman"/>
          <w:color w:val="000000" w:themeColor="text1"/>
          <w:spacing w:val="16"/>
        </w:rPr>
      </w:pPr>
    </w:p>
    <w:p w:rsidR="00E03B66" w:rsidRDefault="008A7495" w:rsidP="00E03B66">
      <w:pPr>
        <w:adjustRightInd/>
        <w:spacing w:line="392" w:lineRule="exact"/>
        <w:jc w:val="center"/>
        <w:rPr>
          <w:rFonts w:ascii="ＭＳ 明朝" w:cs="Times New Roman"/>
          <w:color w:val="000000" w:themeColor="text1"/>
          <w:spacing w:val="16"/>
        </w:rPr>
      </w:pPr>
      <w:r>
        <w:rPr>
          <w:rFonts w:ascii="ＭＳ 明朝" w:eastAsia="ＭＳ ゴシック" w:cs="ＭＳ ゴシック" w:hint="eastAsia"/>
          <w:color w:val="000000" w:themeColor="text1"/>
          <w:spacing w:val="2"/>
          <w:sz w:val="24"/>
          <w:szCs w:val="24"/>
        </w:rPr>
        <w:t>令和２</w:t>
      </w:r>
      <w:r w:rsidR="00E03B66">
        <w:rPr>
          <w:rFonts w:ascii="ＭＳ 明朝" w:eastAsia="ＭＳ ゴシック" w:cs="ＭＳ ゴシック" w:hint="eastAsia"/>
          <w:color w:val="000000" w:themeColor="text1"/>
          <w:spacing w:val="2"/>
          <w:sz w:val="24"/>
          <w:szCs w:val="24"/>
        </w:rPr>
        <w:t>年度条約難民及び第三国定住難民に対する日本語教育事業</w:t>
      </w:r>
    </w:p>
    <w:p w:rsidR="00E03B66" w:rsidRDefault="00E03B66" w:rsidP="00E03B66">
      <w:pPr>
        <w:adjustRightInd/>
        <w:spacing w:line="392" w:lineRule="exact"/>
        <w:jc w:val="center"/>
        <w:rPr>
          <w:rFonts w:ascii="ＭＳ 明朝" w:eastAsia="ＭＳ ゴシック" w:cs="ＭＳ ゴシック"/>
          <w:color w:val="000000" w:themeColor="text1"/>
          <w:spacing w:val="2"/>
          <w:sz w:val="24"/>
          <w:szCs w:val="24"/>
        </w:rPr>
      </w:pPr>
      <w:r>
        <w:rPr>
          <w:rFonts w:ascii="ＭＳ 明朝" w:eastAsia="ＭＳ ゴシック" w:cs="ＭＳ ゴシック" w:hint="eastAsia"/>
          <w:color w:val="000000" w:themeColor="text1"/>
          <w:spacing w:val="2"/>
          <w:sz w:val="24"/>
          <w:szCs w:val="24"/>
        </w:rPr>
        <w:t>過去５年間の類似事業についての実績</w:t>
      </w:r>
    </w:p>
    <w:p w:rsidR="00E03B66" w:rsidRDefault="00E03B66" w:rsidP="00E03B66">
      <w:pPr>
        <w:adjustRightInd/>
        <w:spacing w:line="392" w:lineRule="exact"/>
        <w:jc w:val="center"/>
        <w:rPr>
          <w:rFonts w:ascii="ＭＳ 明朝" w:cs="Times New Roman"/>
          <w:color w:val="000000" w:themeColor="text1"/>
          <w:spacing w:val="16"/>
        </w:rPr>
      </w:pP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6"/>
        <w:gridCol w:w="1326"/>
        <w:gridCol w:w="2771"/>
        <w:gridCol w:w="3734"/>
      </w:tblGrid>
      <w:tr w:rsidR="00E03B66" w:rsidTr="00297852">
        <w:trPr>
          <w:trHeight w:val="267"/>
        </w:trPr>
        <w:tc>
          <w:tcPr>
            <w:tcW w:w="1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3B66" w:rsidRDefault="00E03B66">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hint="eastAsia"/>
                <w:color w:val="000000" w:themeColor="text1"/>
                <w:kern w:val="2"/>
              </w:rPr>
              <w:t>発注者</w:t>
            </w:r>
          </w:p>
        </w:tc>
        <w:tc>
          <w:tcPr>
            <w:tcW w:w="1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3B66" w:rsidRDefault="00E03B66">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hint="eastAsia"/>
                <w:color w:val="000000" w:themeColor="text1"/>
                <w:kern w:val="2"/>
              </w:rPr>
              <w:t>受託年度</w:t>
            </w:r>
          </w:p>
        </w:tc>
        <w:tc>
          <w:tcPr>
            <w:tcW w:w="27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3B66" w:rsidRDefault="00E03B66">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hint="eastAsia"/>
                <w:color w:val="000000" w:themeColor="text1"/>
                <w:kern w:val="2"/>
              </w:rPr>
              <w:t>事業名</w:t>
            </w:r>
          </w:p>
        </w:tc>
        <w:tc>
          <w:tcPr>
            <w:tcW w:w="3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3B66" w:rsidRDefault="00E03B66">
            <w:pPr>
              <w:suppressAutoHyphens/>
              <w:kinsoku w:val="0"/>
              <w:wordWrap w:val="0"/>
              <w:autoSpaceDE w:val="0"/>
              <w:autoSpaceDN w:val="0"/>
              <w:spacing w:line="362" w:lineRule="atLeast"/>
              <w:jc w:val="center"/>
              <w:rPr>
                <w:rFonts w:ascii="HG丸ｺﾞｼｯｸM-PRO" w:eastAsia="HG丸ｺﾞｼｯｸM-PRO" w:hAnsi="HG丸ｺﾞｼｯｸM-PRO" w:cs="Times New Roman"/>
                <w:color w:val="000000" w:themeColor="text1"/>
                <w:kern w:val="2"/>
                <w:sz w:val="24"/>
                <w:szCs w:val="24"/>
              </w:rPr>
            </w:pPr>
            <w:r>
              <w:rPr>
                <w:rFonts w:ascii="HG丸ｺﾞｼｯｸM-PRO" w:eastAsia="HG丸ｺﾞｼｯｸM-PRO" w:hAnsi="HG丸ｺﾞｼｯｸM-PRO" w:hint="eastAsia"/>
                <w:color w:val="000000" w:themeColor="text1"/>
                <w:kern w:val="2"/>
              </w:rPr>
              <w:t>概　　　要</w:t>
            </w:r>
          </w:p>
        </w:tc>
      </w:tr>
      <w:tr w:rsidR="00E03B66" w:rsidTr="00297852">
        <w:trPr>
          <w:trHeight w:val="582"/>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297852" w:rsidTr="00297852">
        <w:trPr>
          <w:trHeight w:val="562"/>
        </w:trPr>
        <w:tc>
          <w:tcPr>
            <w:tcW w:w="168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bookmarkStart w:id="3" w:name="_Hlk500764289"/>
          </w:p>
        </w:tc>
        <w:tc>
          <w:tcPr>
            <w:tcW w:w="132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297852" w:rsidTr="00C333E4">
        <w:trPr>
          <w:trHeight w:val="400"/>
        </w:trPr>
        <w:tc>
          <w:tcPr>
            <w:tcW w:w="168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297852" w:rsidTr="00C333E4">
        <w:trPr>
          <w:trHeight w:val="562"/>
        </w:trPr>
        <w:tc>
          <w:tcPr>
            <w:tcW w:w="168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297852" w:rsidTr="00C333E4">
        <w:trPr>
          <w:trHeight w:val="400"/>
        </w:trPr>
        <w:tc>
          <w:tcPr>
            <w:tcW w:w="168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297852" w:rsidTr="00297852">
        <w:trPr>
          <w:trHeight w:val="400"/>
        </w:trPr>
        <w:tc>
          <w:tcPr>
            <w:tcW w:w="168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297852" w:rsidRDefault="00297852" w:rsidP="00C333E4">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562"/>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400"/>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bookmarkEnd w:id="3"/>
      <w:tr w:rsidR="00E03B66" w:rsidTr="00297852">
        <w:trPr>
          <w:trHeight w:val="418"/>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559"/>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398"/>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377"/>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r w:rsidR="00E03B66" w:rsidTr="00297852">
        <w:trPr>
          <w:trHeight w:val="584"/>
        </w:trPr>
        <w:tc>
          <w:tcPr>
            <w:tcW w:w="168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1326"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2771"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c>
          <w:tcPr>
            <w:tcW w:w="3734" w:type="dxa"/>
            <w:tcBorders>
              <w:top w:val="single" w:sz="4" w:space="0" w:color="auto"/>
              <w:left w:val="single" w:sz="4" w:space="0" w:color="auto"/>
              <w:bottom w:val="single" w:sz="4" w:space="0" w:color="auto"/>
              <w:right w:val="single" w:sz="4" w:space="0" w:color="auto"/>
            </w:tcBorders>
          </w:tcPr>
          <w:p w:rsidR="00E03B66" w:rsidRDefault="00E03B66">
            <w:pPr>
              <w:suppressAutoHyphens/>
              <w:kinsoku w:val="0"/>
              <w:wordWrap w:val="0"/>
              <w:autoSpaceDE w:val="0"/>
              <w:autoSpaceDN w:val="0"/>
              <w:spacing w:line="362" w:lineRule="atLeast"/>
              <w:jc w:val="left"/>
              <w:rPr>
                <w:rFonts w:ascii="ＭＳ 明朝" w:cs="Times New Roman"/>
                <w:color w:val="000000" w:themeColor="text1"/>
                <w:kern w:val="2"/>
                <w:sz w:val="24"/>
                <w:szCs w:val="24"/>
              </w:rPr>
            </w:pPr>
          </w:p>
        </w:tc>
      </w:tr>
    </w:tbl>
    <w:p w:rsidR="00E03B66" w:rsidRDefault="00E03B66" w:rsidP="00E03B66">
      <w:pPr>
        <w:overflowPunct/>
        <w:autoSpaceDE w:val="0"/>
        <w:autoSpaceDN w:val="0"/>
        <w:jc w:val="left"/>
        <w:rPr>
          <w:rFonts w:ascii="ＭＳ 明朝" w:cs="Times New Roman"/>
          <w:color w:val="000000" w:themeColor="text1"/>
          <w:spacing w:val="16"/>
        </w:rPr>
      </w:pPr>
    </w:p>
    <w:p w:rsidR="00E03B66" w:rsidRPr="00B639CB" w:rsidRDefault="00E03B66">
      <w:pPr>
        <w:overflowPunct/>
        <w:autoSpaceDE w:val="0"/>
        <w:autoSpaceDN w:val="0"/>
        <w:jc w:val="left"/>
        <w:textAlignment w:val="auto"/>
        <w:rPr>
          <w:color w:val="auto"/>
        </w:rPr>
      </w:pPr>
    </w:p>
    <w:sectPr w:rsidR="00E03B66" w:rsidRPr="00B639CB" w:rsidSect="00765735">
      <w:type w:val="continuous"/>
      <w:pgSz w:w="11906" w:h="16838"/>
      <w:pgMar w:top="851" w:right="1134" w:bottom="709" w:left="1134" w:header="720" w:footer="288" w:gutter="0"/>
      <w:pgNumType w:start="1"/>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91F" w:rsidRDefault="00EF191F">
      <w:r>
        <w:separator/>
      </w:r>
    </w:p>
  </w:endnote>
  <w:endnote w:type="continuationSeparator" w:id="0">
    <w:p w:rsidR="00EF191F" w:rsidRDefault="00EF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91F" w:rsidRDefault="00EF191F">
      <w:r>
        <w:rPr>
          <w:rFonts w:ascii="ＭＳ 明朝" w:cs="Times New Roman"/>
          <w:color w:val="auto"/>
          <w:sz w:val="2"/>
          <w:szCs w:val="2"/>
        </w:rPr>
        <w:continuationSeparator/>
      </w:r>
    </w:p>
  </w:footnote>
  <w:footnote w:type="continuationSeparator" w:id="0">
    <w:p w:rsidR="00EF191F" w:rsidRDefault="00EF1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81"/>
    <w:rsid w:val="00035D7C"/>
    <w:rsid w:val="00064F79"/>
    <w:rsid w:val="000A1D2B"/>
    <w:rsid w:val="001062D0"/>
    <w:rsid w:val="001645BA"/>
    <w:rsid w:val="00170DA9"/>
    <w:rsid w:val="00181D4C"/>
    <w:rsid w:val="001B0F53"/>
    <w:rsid w:val="001C46C5"/>
    <w:rsid w:val="001D2DEE"/>
    <w:rsid w:val="00274382"/>
    <w:rsid w:val="00297852"/>
    <w:rsid w:val="002B5959"/>
    <w:rsid w:val="002D617D"/>
    <w:rsid w:val="002D6A68"/>
    <w:rsid w:val="003415D7"/>
    <w:rsid w:val="0034640B"/>
    <w:rsid w:val="00376051"/>
    <w:rsid w:val="003B243F"/>
    <w:rsid w:val="0041259D"/>
    <w:rsid w:val="00455215"/>
    <w:rsid w:val="004866AA"/>
    <w:rsid w:val="00487A7D"/>
    <w:rsid w:val="004F05E3"/>
    <w:rsid w:val="005117B8"/>
    <w:rsid w:val="00560B52"/>
    <w:rsid w:val="00561DE2"/>
    <w:rsid w:val="0064029E"/>
    <w:rsid w:val="00660395"/>
    <w:rsid w:val="006F023D"/>
    <w:rsid w:val="0074717D"/>
    <w:rsid w:val="00765735"/>
    <w:rsid w:val="007828E2"/>
    <w:rsid w:val="007E6354"/>
    <w:rsid w:val="008003DD"/>
    <w:rsid w:val="00805D2B"/>
    <w:rsid w:val="0082671C"/>
    <w:rsid w:val="00831317"/>
    <w:rsid w:val="00833F81"/>
    <w:rsid w:val="0087112D"/>
    <w:rsid w:val="008A2DDA"/>
    <w:rsid w:val="008A7495"/>
    <w:rsid w:val="008F7EB7"/>
    <w:rsid w:val="00920401"/>
    <w:rsid w:val="00960913"/>
    <w:rsid w:val="00970A19"/>
    <w:rsid w:val="009C2A7D"/>
    <w:rsid w:val="009D0F3C"/>
    <w:rsid w:val="009F6727"/>
    <w:rsid w:val="00A31F5B"/>
    <w:rsid w:val="00A3424F"/>
    <w:rsid w:val="00A349DB"/>
    <w:rsid w:val="00A44E07"/>
    <w:rsid w:val="00A56E72"/>
    <w:rsid w:val="00A72454"/>
    <w:rsid w:val="00A8077F"/>
    <w:rsid w:val="00A96502"/>
    <w:rsid w:val="00AB0CA8"/>
    <w:rsid w:val="00AC6A0D"/>
    <w:rsid w:val="00AF1EA4"/>
    <w:rsid w:val="00B639CB"/>
    <w:rsid w:val="00B8797B"/>
    <w:rsid w:val="00BD261F"/>
    <w:rsid w:val="00C22137"/>
    <w:rsid w:val="00C3358F"/>
    <w:rsid w:val="00C83C0E"/>
    <w:rsid w:val="00C93328"/>
    <w:rsid w:val="00CB1D9C"/>
    <w:rsid w:val="00CF25F9"/>
    <w:rsid w:val="00D02941"/>
    <w:rsid w:val="00D534D7"/>
    <w:rsid w:val="00D617CF"/>
    <w:rsid w:val="00D661CE"/>
    <w:rsid w:val="00D724B1"/>
    <w:rsid w:val="00D917E5"/>
    <w:rsid w:val="00D95951"/>
    <w:rsid w:val="00DB436F"/>
    <w:rsid w:val="00DC749E"/>
    <w:rsid w:val="00DE4E5E"/>
    <w:rsid w:val="00E03B66"/>
    <w:rsid w:val="00E4478F"/>
    <w:rsid w:val="00E9255D"/>
    <w:rsid w:val="00ED7B26"/>
    <w:rsid w:val="00EF191F"/>
    <w:rsid w:val="00F019AB"/>
    <w:rsid w:val="00F2775C"/>
    <w:rsid w:val="00F861C8"/>
    <w:rsid w:val="00FC760D"/>
    <w:rsid w:val="00FC7AB5"/>
    <w:rsid w:val="00FE2D47"/>
    <w:rsid w:val="00FE4017"/>
    <w:rsid w:val="00FE4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219ECC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1C8"/>
    <w:pPr>
      <w:tabs>
        <w:tab w:val="center" w:pos="4252"/>
        <w:tab w:val="right" w:pos="8504"/>
      </w:tabs>
      <w:snapToGrid w:val="0"/>
    </w:pPr>
  </w:style>
  <w:style w:type="character" w:customStyle="1" w:styleId="a4">
    <w:name w:val="ヘッダー (文字)"/>
    <w:basedOn w:val="a0"/>
    <w:link w:val="a3"/>
    <w:uiPriority w:val="99"/>
    <w:locked/>
    <w:rsid w:val="00F861C8"/>
    <w:rPr>
      <w:rFonts w:cs="ＭＳ 明朝"/>
      <w:color w:val="000000"/>
      <w:kern w:val="0"/>
      <w:sz w:val="21"/>
      <w:szCs w:val="21"/>
    </w:rPr>
  </w:style>
  <w:style w:type="paragraph" w:styleId="a5">
    <w:name w:val="footer"/>
    <w:basedOn w:val="a"/>
    <w:link w:val="a6"/>
    <w:uiPriority w:val="99"/>
    <w:unhideWhenUsed/>
    <w:rsid w:val="00F861C8"/>
    <w:pPr>
      <w:tabs>
        <w:tab w:val="center" w:pos="4252"/>
        <w:tab w:val="right" w:pos="8504"/>
      </w:tabs>
      <w:snapToGrid w:val="0"/>
    </w:pPr>
  </w:style>
  <w:style w:type="character" w:customStyle="1" w:styleId="a6">
    <w:name w:val="フッター (文字)"/>
    <w:basedOn w:val="a0"/>
    <w:link w:val="a5"/>
    <w:uiPriority w:val="99"/>
    <w:locked/>
    <w:rsid w:val="00F861C8"/>
    <w:rPr>
      <w:rFonts w:cs="ＭＳ 明朝"/>
      <w:color w:val="000000"/>
      <w:kern w:val="0"/>
      <w:sz w:val="21"/>
      <w:szCs w:val="21"/>
    </w:rPr>
  </w:style>
  <w:style w:type="paragraph" w:styleId="a7">
    <w:name w:val="Balloon Text"/>
    <w:basedOn w:val="a"/>
    <w:link w:val="a8"/>
    <w:uiPriority w:val="99"/>
    <w:semiHidden/>
    <w:unhideWhenUsed/>
    <w:rsid w:val="00035D7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35D7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25860">
      <w:marLeft w:val="0"/>
      <w:marRight w:val="0"/>
      <w:marTop w:val="0"/>
      <w:marBottom w:val="0"/>
      <w:divBdr>
        <w:top w:val="none" w:sz="0" w:space="0" w:color="auto"/>
        <w:left w:val="none" w:sz="0" w:space="0" w:color="auto"/>
        <w:bottom w:val="none" w:sz="0" w:space="0" w:color="auto"/>
        <w:right w:val="none" w:sz="0" w:space="0" w:color="auto"/>
      </w:divBdr>
    </w:div>
    <w:div w:id="14543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AE30D-0530-46EA-A9EE-E17DAC4EE887}"/>
</file>

<file path=customXml/itemProps2.xml><?xml version="1.0" encoding="utf-8"?>
<ds:datastoreItem xmlns:ds="http://schemas.openxmlformats.org/officeDocument/2006/customXml" ds:itemID="{D862B22F-8991-4DBE-A449-1D7532583D60}"/>
</file>

<file path=customXml/itemProps3.xml><?xml version="1.0" encoding="utf-8"?>
<ds:datastoreItem xmlns:ds="http://schemas.openxmlformats.org/officeDocument/2006/customXml" ds:itemID="{EEDDC51F-A283-4034-9E68-C16DC4E1D6D6}"/>
</file>

<file path=docProps/app.xml><?xml version="1.0" encoding="utf-8"?>
<Properties xmlns="http://schemas.openxmlformats.org/officeDocument/2006/extended-properties" xmlns:vt="http://schemas.openxmlformats.org/officeDocument/2006/docPropsVTypes">
  <Template>Normal.dotm</Template>
  <TotalTime>0</TotalTime>
  <Pages>7</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2018-01-09T07:12:00Z</dcterms:created>
  <dcterms:modified xsi:type="dcterms:W3CDTF">2019-12-10T02:53:00Z</dcterms:modified>
</cp:coreProperties>
</file>