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38" w:rsidRPr="00644D7E" w:rsidRDefault="007A611A">
      <w:pPr>
        <w:spacing w:line="0" w:lineRule="atLeast"/>
        <w:jc w:val="right"/>
        <w:rPr>
          <w:rFonts w:ascii="ＭＳ 明朝" w:hAnsi="ＭＳ 明朝"/>
          <w:bCs/>
          <w:color w:val="7F7F7F"/>
          <w:sz w:val="22"/>
          <w:szCs w:val="22"/>
        </w:rPr>
      </w:pPr>
      <w:r>
        <w:rPr>
          <w:rFonts w:ascii="ＭＳ 明朝" w:hAnsi="ＭＳ 明朝"/>
          <w:bCs/>
          <w:noProof/>
          <w:color w:val="7F7F7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.7pt;margin-top:1.85pt;width:158.9pt;height:17.4pt;z-index:251658240" filled="f" stroked="f">
            <v:textbox style="mso-next-textbox:#_x0000_s1039" inset="0,.45mm,0,.7pt">
              <w:txbxContent>
                <w:p w:rsidR="00ED2936" w:rsidRDefault="003E710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令和</w:t>
                  </w:r>
                  <w:r w:rsidR="007A611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</w:t>
                  </w:r>
                  <w:bookmarkStart w:id="0" w:name="_GoBack"/>
                  <w:bookmarkEnd w:id="0"/>
                  <w:r w:rsidR="00ED293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年度文化庁事業</w:t>
                  </w:r>
                </w:p>
              </w:txbxContent>
            </v:textbox>
          </v:shape>
        </w:pict>
      </w:r>
      <w:ins w:id="1" w:author="m" w:date="2019-04-03T12:00:00Z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043" type="#_x0000_t75" style="position:absolute;left:0;text-align:left;margin-left:.45pt;margin-top:0;width:27.85pt;height:23pt;z-index:-25165619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<v:imagedata r:id="rId8" o:title=""/>
            </v:shape>
          </w:pict>
        </w:r>
      </w:ins>
      <w:r w:rsidR="00FA5B38" w:rsidRPr="00644D7E">
        <w:rPr>
          <w:rFonts w:ascii="ＭＳ 明朝" w:hAnsi="ＭＳ 明朝" w:hint="eastAsia"/>
          <w:bCs/>
          <w:color w:val="7F7F7F"/>
          <w:sz w:val="22"/>
          <w:szCs w:val="22"/>
        </w:rPr>
        <w:t>（様式１）</w:t>
      </w:r>
    </w:p>
    <w:p w:rsidR="007666CB" w:rsidRPr="00AB3416" w:rsidRDefault="007666CB" w:rsidP="007666CB">
      <w:pPr>
        <w:rPr>
          <w:rFonts w:ascii="ＭＳ ゴシック" w:eastAsia="ＭＳ ゴシック" w:hAnsi="ＭＳ ゴシック"/>
          <w:bCs/>
          <w:sz w:val="16"/>
          <w:szCs w:val="22"/>
        </w:rPr>
      </w:pPr>
    </w:p>
    <w:p w:rsidR="00FA5B38" w:rsidRPr="00AB3416" w:rsidRDefault="007666CB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36"/>
          <w:szCs w:val="36"/>
        </w:rPr>
        <w:t>「ふるさと文化財の森システム推進事業」</w:t>
      </w:r>
    </w:p>
    <w:p w:rsidR="00C84123" w:rsidRDefault="00C03DB7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普及啓発事業</w:t>
      </w:r>
    </w:p>
    <w:p w:rsidR="00FA5B38" w:rsidRPr="00C84123" w:rsidRDefault="006D3647" w:rsidP="007666CB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企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画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提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案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="007666CB"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書</w:t>
      </w:r>
    </w:p>
    <w:p w:rsidR="00FA5B38" w:rsidRPr="00AB3416" w:rsidRDefault="00FA5B38">
      <w:pPr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</w:p>
    <w:p w:rsidR="00FA5B38" w:rsidRPr="00AB3416" w:rsidRDefault="00731E2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22"/>
          <w:szCs w:val="22"/>
        </w:rPr>
        <w:t>文化庁</w:t>
      </w:r>
      <w:r w:rsidR="00A8699D" w:rsidRPr="00AB3416">
        <w:rPr>
          <w:rFonts w:ascii="ＭＳ ゴシック" w:eastAsia="ＭＳ ゴシック" w:hAnsi="ＭＳ ゴシック" w:hint="eastAsia"/>
          <w:b/>
          <w:sz w:val="22"/>
          <w:szCs w:val="22"/>
        </w:rPr>
        <w:t>長官　殿</w:t>
      </w: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</w:p>
    <w:p w:rsidR="00FA5B38" w:rsidRPr="00AB3416" w:rsidRDefault="00344176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FA5B38" w:rsidRPr="00AB3416" w:rsidRDefault="0034417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3E710A">
        <w:rPr>
          <w:rFonts w:ascii="ＭＳ ゴシック" w:eastAsia="ＭＳ ゴシック" w:hAnsi="ＭＳ ゴシック" w:hint="eastAsia"/>
          <w:sz w:val="22"/>
          <w:szCs w:val="22"/>
        </w:rPr>
        <w:t>日：令和</w:t>
      </w:r>
      <w:r w:rsidR="002C077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993"/>
        <w:gridCol w:w="425"/>
        <w:gridCol w:w="1276"/>
        <w:gridCol w:w="1134"/>
        <w:gridCol w:w="2516"/>
      </w:tblGrid>
      <w:tr w:rsidR="00FA5B38" w:rsidRPr="00AB3416" w:rsidTr="001337F2">
        <w:trPr>
          <w:trHeight w:val="6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38" w:rsidRPr="00AB3416" w:rsidRDefault="007666CB" w:rsidP="00A264F0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普及啓発</w:t>
            </w:r>
            <w:r w:rsidR="00A264F0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事業名</w:t>
            </w:r>
            <w:r w:rsidR="00FA5B38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称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</w:p>
        </w:tc>
      </w:tr>
      <w:tr w:rsidR="00A40FEB" w:rsidRPr="00AB3416" w:rsidTr="001337F2">
        <w:trPr>
          <w:trHeight w:val="34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FEB" w:rsidRPr="00AB3416" w:rsidRDefault="009523E7" w:rsidP="00A264F0">
            <w:pPr>
              <w:ind w:right="238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9523E7" w:rsidRPr="009523E7">
                    <w:rPr>
                      <w:rFonts w:ascii="ＭＳ 明朝" w:hAnsi="ＭＳ 明朝"/>
                      <w:b/>
                      <w:sz w:val="12"/>
                      <w:szCs w:val="22"/>
                    </w:rPr>
                    <w:t>※１</w:t>
                  </w:r>
                </w:rt>
                <w:rubyBase>
                  <w:r w:rsidR="009523E7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事</w:t>
                  </w:r>
                </w:rubyBase>
              </w:ruby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業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金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額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A40FEB" w:rsidRPr="00AB3416" w:rsidRDefault="00A40FEB" w:rsidP="00FA5B3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0FEB" w:rsidRPr="00AB3416" w:rsidRDefault="00A40FEB" w:rsidP="00FA5B3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事業期間</w:t>
            </w:r>
          </w:p>
        </w:tc>
        <w:tc>
          <w:tcPr>
            <w:tcW w:w="3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EB" w:rsidRPr="00AB3416" w:rsidRDefault="003E710A" w:rsidP="00D41EB0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着手予定：令和</w:t>
            </w:r>
            <w:r w:rsidR="00C40975" w:rsidRPr="00AB341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日</w:t>
            </w:r>
          </w:p>
          <w:p w:rsidR="00A40FEB" w:rsidRPr="00AB3416" w:rsidRDefault="003E710A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完了予定：令和</w:t>
            </w:r>
            <w:r w:rsidR="00C40975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8D1D1C" w:rsidRPr="00AB3416" w:rsidTr="001337F2">
        <w:trPr>
          <w:trHeight w:val="1035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:rsidR="008D1D1C" w:rsidRPr="00AB3416" w:rsidRDefault="008D1D1C" w:rsidP="00644D7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事業における「ふるさと文化財の森」又は「ふるさと文化財の森センター」活用の有無</w:t>
            </w:r>
          </w:p>
        </w:tc>
        <w:tc>
          <w:tcPr>
            <w:tcW w:w="1418" w:type="dxa"/>
            <w:gridSpan w:val="2"/>
          </w:tcPr>
          <w:p w:rsidR="00602E52" w:rsidRDefault="00602E52" w:rsidP="00602E52">
            <w:pPr>
              <w:ind w:right="11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D1D1C" w:rsidRPr="00AB3416" w:rsidRDefault="008D1D1C" w:rsidP="00602E52">
            <w:pPr>
              <w:ind w:right="11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2245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  <w:p w:rsidR="008D1D1C" w:rsidRPr="00AB3416" w:rsidRDefault="008D1D1C" w:rsidP="00602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1D1C" w:rsidRPr="00602E52" w:rsidRDefault="00602E52" w:rsidP="00644D7E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「ふるさと文化財の森」又は「ふるさと文化財の森センター」の名称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8D1D1C" w:rsidRPr="00AB3416" w:rsidRDefault="008D1D1C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:rsidTr="001337F2">
        <w:trPr>
          <w:trHeight w:val="726"/>
        </w:trPr>
        <w:tc>
          <w:tcPr>
            <w:tcW w:w="3936" w:type="dxa"/>
            <w:gridSpan w:val="3"/>
            <w:tcBorders>
              <w:left w:val="single" w:sz="4" w:space="0" w:color="auto"/>
            </w:tcBorders>
            <w:vAlign w:val="center"/>
          </w:tcPr>
          <w:p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事業対象となる文化財建造物名称</w:t>
            </w:r>
          </w:p>
        </w:tc>
        <w:tc>
          <w:tcPr>
            <w:tcW w:w="5351" w:type="dxa"/>
            <w:gridSpan w:val="4"/>
            <w:tcBorders>
              <w:right w:val="single" w:sz="4" w:space="0" w:color="auto"/>
            </w:tcBorders>
            <w:vAlign w:val="center"/>
          </w:tcPr>
          <w:p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:rsidTr="001337F2">
        <w:trPr>
          <w:trHeight w:val="681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テーマとなる資材名称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666CB" w:rsidRPr="00644D7E" w:rsidRDefault="007666CB" w:rsidP="007666CB">
      <w:pPr>
        <w:ind w:right="948"/>
        <w:rPr>
          <w:rFonts w:ascii="ＭＳ 明朝" w:hAnsi="ＭＳ 明朝"/>
          <w:sz w:val="18"/>
          <w:szCs w:val="18"/>
        </w:rPr>
      </w:pPr>
      <w:r w:rsidRPr="00644D7E">
        <w:rPr>
          <w:rFonts w:ascii="ＭＳ 明朝" w:hAnsi="ＭＳ 明朝" w:hint="eastAsia"/>
          <w:sz w:val="18"/>
          <w:szCs w:val="18"/>
        </w:rPr>
        <w:t>※1　事業に</w:t>
      </w:r>
      <w:r w:rsidR="0016193E" w:rsidRPr="00644D7E">
        <w:rPr>
          <w:rFonts w:ascii="ＭＳ 明朝" w:hAnsi="ＭＳ 明朝" w:hint="eastAsia"/>
          <w:sz w:val="18"/>
          <w:szCs w:val="18"/>
        </w:rPr>
        <w:t>係る経費は</w:t>
      </w:r>
      <w:r w:rsidR="00C859E9">
        <w:rPr>
          <w:rFonts w:ascii="ＭＳ 明朝" w:hAnsi="ＭＳ 明朝" w:hint="eastAsia"/>
          <w:sz w:val="18"/>
          <w:szCs w:val="18"/>
        </w:rPr>
        <w:t>100万円～250</w:t>
      </w:r>
      <w:r w:rsidRPr="0040768E">
        <w:rPr>
          <w:rFonts w:ascii="ＭＳ 明朝" w:hAnsi="ＭＳ 明朝" w:hint="eastAsia"/>
          <w:sz w:val="18"/>
          <w:szCs w:val="18"/>
        </w:rPr>
        <w:t>万円</w:t>
      </w:r>
      <w:r w:rsidR="0040768E" w:rsidRPr="0040768E">
        <w:rPr>
          <w:rFonts w:ascii="ＭＳ 明朝" w:hAnsi="ＭＳ 明朝" w:hint="eastAsia"/>
          <w:sz w:val="18"/>
          <w:szCs w:val="18"/>
        </w:rPr>
        <w:t>程度</w:t>
      </w:r>
      <w:r w:rsidR="009523E7" w:rsidRPr="0040768E">
        <w:rPr>
          <w:rFonts w:ascii="ＭＳ 明朝" w:hAnsi="ＭＳ 明朝" w:hint="eastAsia"/>
          <w:sz w:val="18"/>
          <w:szCs w:val="18"/>
        </w:rPr>
        <w:t>とする</w:t>
      </w:r>
      <w:r w:rsidR="009523E7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（消費税及び地方消費税の額を含む</w:t>
      </w:r>
      <w:r w:rsidRPr="00644D7E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）</w:t>
      </w:r>
    </w:p>
    <w:p w:rsidR="007666CB" w:rsidRPr="00AB3416" w:rsidRDefault="007666CB" w:rsidP="007666CB">
      <w:pPr>
        <w:ind w:right="94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121"/>
        <w:gridCol w:w="226"/>
        <w:gridCol w:w="1779"/>
        <w:gridCol w:w="483"/>
        <w:gridCol w:w="296"/>
        <w:gridCol w:w="424"/>
        <w:gridCol w:w="15"/>
        <w:gridCol w:w="1790"/>
        <w:gridCol w:w="359"/>
        <w:gridCol w:w="851"/>
      </w:tblGrid>
      <w:tr w:rsidR="00C84123" w:rsidRPr="00AB3416" w:rsidTr="001337F2">
        <w:trPr>
          <w:cantSplit/>
          <w:trHeight w:val="6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135"/>
                <w:kern w:val="0"/>
                <w:sz w:val="22"/>
                <w:szCs w:val="22"/>
                <w:fitText w:val="1692" w:id="-1532808192"/>
              </w:rPr>
              <w:t>団体名</w:t>
            </w:r>
            <w:r w:rsidRPr="00070D0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692" w:id="-1532808192"/>
              </w:rPr>
              <w:t>称</w:t>
            </w:r>
          </w:p>
        </w:tc>
        <w:tc>
          <w:tcPr>
            <w:tcW w:w="592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F07A5A" w:rsidRDefault="004D0C90" w:rsidP="00C84123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18"/>
                <w:szCs w:val="18"/>
              </w:rPr>
            </w:pPr>
            <w:r w:rsidRPr="00C84123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(団体印)</w:t>
            </w:r>
          </w:p>
        </w:tc>
      </w:tr>
      <w:tr w:rsidR="00D41EB0" w:rsidRPr="00AB3416" w:rsidTr="001337F2">
        <w:trPr>
          <w:cantSplit/>
          <w:trHeight w:val="555"/>
        </w:trPr>
        <w:tc>
          <w:tcPr>
            <w:tcW w:w="21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EB0" w:rsidRPr="00AB3416" w:rsidRDefault="00D41EB0" w:rsidP="00D41EB0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74"/>
                <w:kern w:val="0"/>
                <w:sz w:val="22"/>
                <w:szCs w:val="22"/>
                <w:fitText w:val="1692" w:id="-1532808191"/>
              </w:rPr>
              <w:t>事務局住</w:t>
            </w:r>
            <w:r w:rsidRPr="00070D04">
              <w:rPr>
                <w:rFonts w:ascii="ＭＳ ゴシック" w:eastAsia="ＭＳ ゴシック" w:hAnsi="ＭＳ ゴシック" w:hint="eastAsia"/>
                <w:b/>
                <w:spacing w:val="-2"/>
                <w:kern w:val="0"/>
                <w:sz w:val="22"/>
                <w:szCs w:val="22"/>
                <w:fitText w:val="1692" w:id="-1532808191"/>
              </w:rPr>
              <w:t>所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41EB0" w:rsidRPr="00C84123" w:rsidRDefault="00D41E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:rsidR="00D41EB0" w:rsidRPr="00AB3416" w:rsidRDefault="00D41EB0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82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FAX: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 w:rsidP="00FA5B38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 請 代 表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C84123" w:rsidRDefault="00C84123" w:rsidP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F07A5A" w:rsidRDefault="004D0C90" w:rsidP="00C84123">
            <w:pPr>
              <w:ind w:left="96"/>
              <w:rPr>
                <w:rFonts w:ascii="ＭＳ ゴシック" w:eastAsia="ＭＳ ゴシック" w:hAnsi="ＭＳ ゴシック"/>
                <w:strike/>
                <w:color w:val="FF0000"/>
                <w:sz w:val="22"/>
                <w:szCs w:val="22"/>
              </w:rPr>
            </w:pPr>
            <w:r w:rsidRPr="00C84123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(印)</w:t>
            </w:r>
          </w:p>
        </w:tc>
      </w:tr>
      <w:tr w:rsidR="00C84123" w:rsidRPr="00AB3416" w:rsidTr="00167453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 絡 責 任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5B38" w:rsidRPr="00AB3416" w:rsidTr="00167453">
        <w:trPr>
          <w:cantSplit/>
          <w:trHeight w:val="7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連 絡 先 住 所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団体事務局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自      宅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勤  務  先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:rsidR="00FA5B38" w:rsidRPr="00AB3416" w:rsidRDefault="00FA5B38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97"/>
        </w:trPr>
        <w:tc>
          <w:tcPr>
            <w:tcW w:w="215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84123" w:rsidRPr="00AB3416" w:rsidRDefault="00C8412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26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FAX:</w:t>
            </w:r>
          </w:p>
        </w:tc>
        <w:tc>
          <w:tcPr>
            <w:tcW w:w="300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97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E-mail:</w:t>
            </w:r>
          </w:p>
        </w:tc>
        <w:tc>
          <w:tcPr>
            <w:tcW w:w="5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40768E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</w:t>
            </w:r>
            <w:r w:rsidRPr="004076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@</w:t>
            </w:r>
          </w:p>
        </w:tc>
      </w:tr>
    </w:tbl>
    <w:p w:rsidR="00C84123" w:rsidRDefault="00C84123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</w:p>
    <w:p w:rsidR="00FA5B38" w:rsidRPr="00B96401" w:rsidRDefault="0024259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１．普及啓発事業</w:t>
      </w:r>
      <w:r w:rsidR="00856C6E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387323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種別</w:t>
      </w:r>
    </w:p>
    <w:p w:rsidR="001709F2" w:rsidRPr="001709F2" w:rsidRDefault="001709F2" w:rsidP="001709F2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856C6E" w:rsidRPr="0017581A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6E" w:rsidRDefault="00856C6E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事業種別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F" w:rsidRDefault="00856C6E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:rsidR="00856C6E" w:rsidRPr="00856C6E" w:rsidRDefault="00387323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事業種別（Ａ～Ｃ）の中から選択</w:t>
            </w:r>
            <w:r w:rsid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（複数選択可）</w:t>
            </w:r>
          </w:p>
          <w:p w:rsidR="00856C6E" w:rsidRPr="00856C6E" w:rsidRDefault="00856C6E" w:rsidP="00856C6E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Ａ．修理用資材の育成・採取・加工に係る普及啓発</w:t>
            </w:r>
          </w:p>
          <w:p w:rsidR="00856C6E" w:rsidRPr="00856C6E" w:rsidRDefault="00856C6E" w:rsidP="00C26BB1">
            <w:pPr>
              <w:overflowPunct w:val="0"/>
              <w:ind w:leftChars="454" w:left="1331" w:hangingChars="153" w:hanging="301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Ｃ．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その他（修理用資材の育成・採取・加工等に係る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他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組織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と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の連携</w:t>
            </w:r>
            <w:r w:rsidR="00C00A74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・情報共有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）</w:t>
            </w:r>
          </w:p>
        </w:tc>
      </w:tr>
    </w:tbl>
    <w:p w:rsidR="00856C6E" w:rsidRDefault="00856C6E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．普及啓発事業の目的</w:t>
      </w:r>
    </w:p>
    <w:p w:rsidR="004A1050" w:rsidRPr="001709F2" w:rsidRDefault="004A1050" w:rsidP="004A1050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4A1050" w:rsidRPr="0017581A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050" w:rsidRDefault="004A1050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 w:rsidR="0004125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F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:rsidR="004A1050" w:rsidRPr="00856C6E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</w:t>
            </w:r>
            <w:r w:rsidR="004D0C90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ごと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に記す</w:t>
            </w:r>
            <w:r w:rsid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目的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の中から</w:t>
            </w:r>
            <w:r w:rsidR="00041258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１以上を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選択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</w:p>
          <w:p w:rsidR="005E2ACA" w:rsidRPr="005E2ACA" w:rsidRDefault="004A1050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 w:rsidR="005E2ACA"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○修理用資材の確保に対する支援体制づくり</w:t>
            </w:r>
          </w:p>
          <w:p w:rsidR="004A1050" w:rsidRPr="004A1050" w:rsidRDefault="005E2ACA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</w:t>
            </w:r>
            <w:r w:rsidR="00C26BB1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○修理用資材に関する効果的な普及啓発手法の開発</w:t>
            </w:r>
          </w:p>
        </w:tc>
      </w:tr>
    </w:tbl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３．普及啓発事業の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具体的な</w:t>
      </w: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内容</w:t>
      </w:r>
    </w:p>
    <w:p w:rsidR="004A1050" w:rsidRP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Pr="00C26BB1" w:rsidRDefault="004A1050" w:rsidP="002245FF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上の注意】1</w:t>
      </w:r>
      <w:r w:rsidR="008334E2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,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6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00字以内で記載のこと。</w:t>
      </w:r>
    </w:p>
    <w:p w:rsidR="00421A56" w:rsidRPr="00C26BB1" w:rsidRDefault="004A1050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募集案内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事業種別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ごと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に記す内容を参考とし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対象となる事業種別が分かるように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2245FF" w:rsidRPr="00C26BB1" w:rsidRDefault="002245FF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825F6A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また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それぞれの対象者を記載すること。</w:t>
      </w:r>
    </w:p>
    <w:p w:rsidR="004A1050" w:rsidRPr="00C26BB1" w:rsidRDefault="004A1050" w:rsidP="00421A56">
      <w:pPr>
        <w:spacing w:line="0" w:lineRule="atLeast"/>
        <w:ind w:firstLineChars="200" w:firstLine="394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必要に応じて写真や図を用いることができ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る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が，このページに配置すること。</w:t>
      </w:r>
      <w:r w:rsidRPr="00C26BB1">
        <w:rPr>
          <w:rFonts w:ascii="ＭＳ ゴシック" w:eastAsia="ＭＳ ゴシック" w:hAnsi="ＭＳ ゴシック" w:hint="eastAsia"/>
          <w:color w:val="0000FF"/>
          <w:sz w:val="22"/>
          <w:szCs w:val="22"/>
        </w:rPr>
        <w:t xml:space="preserve">　</w:t>
      </w: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387323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387323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A1050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42599" w:rsidRPr="00976097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:rsidR="00242599" w:rsidRPr="00AB3416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:rsidR="001E19EF" w:rsidRPr="00AB3416" w:rsidRDefault="001E19EF" w:rsidP="00A264F0">
      <w:pPr>
        <w:rPr>
          <w:rFonts w:ascii="ＭＳ ゴシック" w:eastAsia="ＭＳ ゴシック" w:hAnsi="ＭＳ ゴシック"/>
          <w:sz w:val="22"/>
          <w:szCs w:val="22"/>
        </w:rPr>
      </w:pPr>
    </w:p>
    <w:p w:rsidR="00B96401" w:rsidRPr="004A1050" w:rsidRDefault="00644D7E" w:rsidP="00B9640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B9640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４</w:t>
      </w:r>
      <w:r w:rsidR="00B96401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．関連事業・同時開催事業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※該当する場合のみ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事業名称：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事業経費：　　　　　　　　　　　　　円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（うち，補助金（名称）　　　　　　　円，</w:t>
      </w:r>
    </w:p>
    <w:p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助成金（名称）　　　　　　　円，</w:t>
      </w:r>
    </w:p>
    <w:p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自己収入　　　　　　　　　　円）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事業内容：</w:t>
      </w:r>
    </w:p>
    <w:p w:rsidR="00B96401" w:rsidRPr="002C456A" w:rsidRDefault="00B96401" w:rsidP="00B96401">
      <w:pPr>
        <w:ind w:firstLineChars="100" w:firstLine="197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上の注意】補助金又は助成金を受けた場合は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その名称も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のこと。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　　　　　　　</w:t>
      </w:r>
      <w:r w:rsidR="007801D9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事業内容は別添も可。</w:t>
      </w:r>
    </w:p>
    <w:p w:rsidR="00242599" w:rsidRPr="00AB3416" w:rsidRDefault="00242599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A13396" w:rsidRPr="005E2ACA" w:rsidRDefault="00B96401" w:rsidP="005E2ACA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</w:t>
      </w:r>
      <w:r w:rsidR="004A1050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効果</w:t>
      </w:r>
    </w:p>
    <w:p w:rsidR="00A13396" w:rsidRPr="00AB3416" w:rsidRDefault="00A13396" w:rsidP="00A13396">
      <w:pPr>
        <w:rPr>
          <w:rFonts w:ascii="ＭＳ ゴシック" w:eastAsia="ＭＳ ゴシック" w:hAnsi="ＭＳ ゴシック"/>
          <w:i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:rsidR="005E2ACA" w:rsidRPr="0040768E" w:rsidRDefault="005E2ACA" w:rsidP="005E2ACA">
      <w:pPr>
        <w:numPr>
          <w:ilvl w:val="0"/>
          <w:numId w:val="35"/>
        </w:numPr>
        <w:ind w:left="709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過去に同様の事業を実施している場合は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その課題・問題点等を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明記した上で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目的を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のこと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A13396" w:rsidRPr="005E2ACA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103A22" w:rsidRPr="00AB3416" w:rsidRDefault="00103A22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5E2ACA" w:rsidRPr="00B96401" w:rsidRDefault="00B96401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8E145E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過去</w:t>
      </w:r>
      <w:r w:rsidR="005E2ACA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事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業の実績と成果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※過去に，文化庁と契約し「ふるさと文化財の森システム推進事業」普及啓発事業を実施した団体のみ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事業名称：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事業年度：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事業経費：　　　　　　　　円（うち，委託金額　　　　　円，自己収入　　　　　円）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事業の実績と成果：</w:t>
      </w:r>
    </w:p>
    <w:p w:rsidR="005E2ACA" w:rsidRPr="002C456A" w:rsidRDefault="005E2ACA" w:rsidP="00D172CD">
      <w:pPr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</w:p>
    <w:p w:rsidR="005E2ACA" w:rsidRPr="002C456A" w:rsidRDefault="005E2ACA" w:rsidP="005E2ACA">
      <w:pPr>
        <w:ind w:firstLineChars="100" w:firstLine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="00BB3498"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前回事業についてのみ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5E2ACA" w:rsidRPr="005E2ACA" w:rsidRDefault="005E2ACA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103A22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7666CB" w:rsidRPr="00167453" w:rsidRDefault="00A1339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７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．普及啓発事業の実施スケジュール</w:t>
      </w:r>
    </w:p>
    <w:p w:rsidR="00FA5B38" w:rsidRPr="00AB3416" w:rsidRDefault="00FA5B38">
      <w:pPr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着手予定：</w:t>
      </w:r>
      <w:r w:rsidR="003E710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令和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年　　月　　日</w:t>
      </w:r>
      <w:r w:rsidR="00DE7A4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完了予定：</w:t>
      </w:r>
      <w:r w:rsidR="003E710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令和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4994"/>
        <w:gridCol w:w="2142"/>
      </w:tblGrid>
      <w:tr w:rsidR="00FA5B38" w:rsidRPr="00AB3416" w:rsidTr="003D694D"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4994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実　施　項　目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FA5B38" w:rsidRPr="00AB3416" w:rsidTr="003D694D">
        <w:trPr>
          <w:trHeight w:val="12048"/>
        </w:trPr>
        <w:tc>
          <w:tcPr>
            <w:tcW w:w="2151" w:type="dxa"/>
            <w:tcBorders>
              <w:left w:val="single" w:sz="4" w:space="0" w:color="auto"/>
            </w:tcBorders>
          </w:tcPr>
          <w:p w:rsidR="00FA5B38" w:rsidRPr="00AB3416" w:rsidRDefault="003E71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C07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5B38" w:rsidRPr="00AB3416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4994" w:type="dxa"/>
          </w:tcPr>
          <w:p w:rsidR="00FA5B38" w:rsidRPr="00AB3416" w:rsidRDefault="00FA5B38" w:rsidP="007D71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666CB" w:rsidRPr="00AB3416" w:rsidRDefault="007666CB">
      <w:pPr>
        <w:rPr>
          <w:rFonts w:ascii="ＭＳ ゴシック" w:eastAsia="ＭＳ ゴシック" w:hAnsi="ＭＳ ゴシック"/>
        </w:rPr>
      </w:pPr>
    </w:p>
    <w:p w:rsidR="0040768E" w:rsidRDefault="0040768E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42599" w:rsidRPr="00167453" w:rsidRDefault="00421A5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８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普及啓発事業の実施体制（協力者又は協力団体）</w:t>
      </w: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466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  <w:r w:rsidR="00DE7A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専門分野など</w:t>
            </w:r>
          </w:p>
        </w:tc>
      </w:tr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</w:tcPr>
          <w:p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め本人の内諾を得ていること</w:t>
            </w: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43C1E" w:rsidRPr="00AB3416" w:rsidRDefault="00643C1E">
      <w:pPr>
        <w:rPr>
          <w:rFonts w:ascii="ＭＳ ゴシック" w:eastAsia="ＭＳ ゴシック" w:hAnsi="ＭＳ ゴシック"/>
          <w:sz w:val="22"/>
          <w:szCs w:val="22"/>
        </w:rPr>
      </w:pP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＜協力団体＞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3466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主な活動分野</w:t>
            </w:r>
          </w:p>
        </w:tc>
      </w:tr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</w:tcPr>
          <w:p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め団体の内諾を得ていること</w:t>
            </w: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13BB4" w:rsidRPr="00AB3416" w:rsidRDefault="00A13BB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A5B38" w:rsidRPr="00167453" w:rsidRDefault="00644D7E" w:rsidP="008E145E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sz w:val="22"/>
          <w:szCs w:val="22"/>
          <w:lang w:eastAsia="zh-TW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lastRenderedPageBreak/>
        <w:t>９</w:t>
      </w:r>
      <w:r w:rsidR="002418AE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．事業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経費</w:t>
      </w:r>
    </w:p>
    <w:p w:rsidR="005F5251" w:rsidRPr="006146C7" w:rsidRDefault="005F5251" w:rsidP="005F5251">
      <w:pPr>
        <w:overflowPunct w:val="0"/>
        <w:jc w:val="right"/>
        <w:textAlignment w:val="baseline"/>
        <w:rPr>
          <w:rFonts w:ascii="ＭＳ ゴシック" w:eastAsia="ＭＳ ゴシック" w:hAnsi="ＭＳ ゴシック"/>
          <w:lang w:eastAsia="zh-TW"/>
        </w:rPr>
      </w:pPr>
      <w:r w:rsidRPr="006146C7">
        <w:rPr>
          <w:rFonts w:ascii="ＭＳ ゴシック" w:eastAsia="ＭＳ ゴシック" w:hAnsi="ＭＳ ゴシック" w:hint="eastAsia"/>
          <w:lang w:eastAsia="zh-TW"/>
        </w:rPr>
        <w:t>（単位：円）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27"/>
        <w:gridCol w:w="2989"/>
        <w:gridCol w:w="1140"/>
        <w:gridCol w:w="849"/>
        <w:gridCol w:w="1274"/>
      </w:tblGrid>
      <w:tr w:rsidR="005F5251" w:rsidTr="00167453">
        <w:trPr>
          <w:trHeight w:val="36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摘　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単　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5F5251" w:rsidRPr="00070D04" w:rsidTr="00167453">
        <w:trPr>
          <w:trHeight w:val="603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 xml:space="preserve">事業費　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諸謝金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w w:val="95"/>
                <w:kern w:val="0"/>
                <w:sz w:val="16"/>
                <w:szCs w:val="22"/>
              </w:rPr>
              <w:t>指導謝金，講師謝金，執筆謝金，実演謝金，協力者謝金，アルバイト謝金等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167453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167453">
        <w:trPr>
          <w:trHeight w:val="29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旅費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FE3880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交通費，宿泊費</w:t>
            </w:r>
          </w:p>
          <w:p w:rsidR="00644D7E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</w:t>
            </w:r>
            <w:r w:rsidR="00FE3880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行程を明示のこと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1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06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借損料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会場借料，器具・機材借料，倉庫借料等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5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0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  <w:lang w:eastAsia="zh-TW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  <w:lang w:eastAsia="zh-TW"/>
              </w:rPr>
              <w:t>事務用品，工具器具，原材料費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 w:val="16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※ただし，資産とならないもの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6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30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会議費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会議開催に必要な経費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※ただし，弁当代等の食事代は不可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1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02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通信運搬費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  <w:lang w:eastAsia="zh-TW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  <w:lang w:eastAsia="zh-TW"/>
              </w:rPr>
              <w:t>郵便，宅配便，運送費等</w:t>
            </w:r>
          </w:p>
          <w:p w:rsidR="00644D7E" w:rsidRPr="002C456A" w:rsidRDefault="008C0AA8" w:rsidP="008C0A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8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雑役務費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印刷費，写真現像代，展示用パネル等制作費，ビデオ代，警備費等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光熱水料</w:t>
            </w:r>
            <w:r w:rsidR="00DE7A43" w:rsidRPr="00070D04">
              <w:rPr>
                <w:rFonts w:ascii="ＭＳ ゴシック" w:eastAsia="ＭＳ ゴシック" w:hAnsi="ＭＳ ゴシック" w:hint="eastAsia"/>
              </w:rPr>
              <w:t>，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保険料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  <w:lang w:eastAsia="zh-TW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16"/>
                <w:lang w:eastAsia="zh-TW"/>
              </w:rPr>
              <w:t>水道，電気，傷害保険，損害保険等</w:t>
            </w:r>
          </w:p>
          <w:p w:rsidR="00644D7E" w:rsidRPr="00070D04" w:rsidRDefault="00644D7E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5F5251" w:rsidRPr="00070D04" w:rsidTr="00167453">
        <w:trPr>
          <w:trHeight w:val="15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167453">
        <w:trPr>
          <w:trHeight w:val="4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10％</w:t>
            </w:r>
            <w:r w:rsidR="00DE7A43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以内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支出額合計（Ａ）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:rsidTr="00A82A3A">
        <w:trPr>
          <w:trHeight w:val="474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2C456A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lang w:eastAsia="zh-TW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lang w:eastAsia="zh-TW"/>
              </w:rPr>
              <w:t>受講料，実費資料代徴収額，自己収入等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8C0AA8" w:rsidRPr="00070D04" w:rsidTr="00A82A3A">
        <w:trPr>
          <w:trHeight w:val="499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収入額合計（Ｂ）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:rsidTr="00167453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差引合計（Ａ</w:t>
            </w:r>
            <w:r w:rsidR="00122988">
              <w:rPr>
                <w:rFonts w:ascii="ＭＳ ゴシック" w:eastAsia="ＭＳ ゴシック" w:hAnsi="ＭＳ ゴシック" w:hint="eastAsia"/>
              </w:rPr>
              <w:t>－</w:t>
            </w:r>
            <w:r w:rsidRPr="00070D04">
              <w:rPr>
                <w:rFonts w:ascii="ＭＳ ゴシック" w:eastAsia="ＭＳ ゴシック" w:hAnsi="ＭＳ ゴシック" w:hint="eastAsia"/>
              </w:rPr>
              <w:t>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</w:tbl>
    <w:p w:rsidR="00070D04" w:rsidRDefault="00070D04" w:rsidP="005F5251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</w:p>
    <w:p w:rsidR="00976097" w:rsidRDefault="00976097" w:rsidP="00976097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</w:p>
    <w:p w:rsidR="008E145E" w:rsidRPr="00C26BB1" w:rsidRDefault="008E145E" w:rsidP="00976097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bookmarkStart w:id="2" w:name="_Hlk490834819"/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※募集案内の別表を参照のこと。</w:t>
      </w:r>
    </w:p>
    <w:p w:rsidR="00976097" w:rsidRPr="00070D04" w:rsidRDefault="00976097" w:rsidP="003D694D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※各種別は，項目ごと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に使用目的が分かるように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諸謝金等については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各人数の内訳も明確にすること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  <w:bookmarkEnd w:id="2"/>
    </w:p>
    <w:p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※警備費や保険料など，事業参加者・スタッフ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及び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文化財の安全を確保</w:t>
      </w:r>
      <w:r w:rsidR="004D0C90"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又は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保障する経費は必ず計上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※消費税相当額は，各項目で内税と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976097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※一般管理費は，事業費の10％以内と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</w:t>
      </w:r>
      <w:r w:rsidR="004C62C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D8028F" w:rsidRPr="00070D04" w:rsidRDefault="00976097" w:rsidP="008E145E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sz w:val="16"/>
          <w:szCs w:val="16"/>
        </w:rPr>
      </w:pP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※当該事業の実施に伴う収入がある場合は，収入額に計上すること。</w:t>
      </w:r>
    </w:p>
    <w:p w:rsidR="008C0AA8" w:rsidRPr="002C456A" w:rsidRDefault="00643C1E" w:rsidP="008C0AA8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>
        <w:rPr>
          <w:rFonts w:ascii="ＭＳ ゴシック" w:eastAsia="ＭＳ ゴシック" w:hAnsi="ＭＳ ゴシック" w:hint="eastAsia"/>
          <w:b/>
          <w:sz w:val="22"/>
          <w:szCs w:val="22"/>
        </w:rPr>
        <w:t>１０</w:t>
      </w:r>
      <w:r w:rsidR="008C0AA8" w:rsidRPr="002C456A">
        <w:rPr>
          <w:rFonts w:ascii="ＭＳ ゴシック" w:eastAsia="ＭＳ ゴシック" w:hAnsi="ＭＳ ゴシック" w:hint="eastAsia"/>
          <w:b/>
          <w:sz w:val="22"/>
          <w:szCs w:val="22"/>
        </w:rPr>
        <w:t>．申請団体の概要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92"/>
        <w:gridCol w:w="1853"/>
        <w:gridCol w:w="4713"/>
      </w:tblGrid>
      <w:tr w:rsidR="00D60777" w:rsidRPr="00AF17CD" w:rsidTr="001A2261">
        <w:trPr>
          <w:trHeight w:val="702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設立年</w:t>
            </w:r>
          </w:p>
          <w:p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②法人格</w:t>
            </w:r>
          </w:p>
          <w:p w:rsidR="00D60777" w:rsidRPr="00E43B08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35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（いずれかに✓）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7" w:rsidRPr="001D785E" w:rsidRDefault="00D60777" w:rsidP="008D1835">
            <w:pPr>
              <w:spacing w:line="280" w:lineRule="exact"/>
              <w:ind w:left="141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財団法人（□公益　□一般　□特例）</w:t>
            </w:r>
          </w:p>
          <w:p w:rsidR="00D60777" w:rsidRPr="001D785E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社団法人（□公益　□一般　□特例）</w:t>
            </w:r>
          </w:p>
          <w:p w:rsidR="00D60777" w:rsidRPr="00AF17CD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□特定非営利活動法人　　　□任意団体</w:t>
            </w:r>
          </w:p>
        </w:tc>
      </w:tr>
      <w:tr w:rsidR="004D0C90" w:rsidRPr="001770E5" w:rsidTr="001A2261">
        <w:trPr>
          <w:cantSplit/>
          <w:trHeight w:val="1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D0C90" w:rsidRPr="001770E5" w:rsidRDefault="004D0C90" w:rsidP="004D0C9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③設立目的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【記載上の注意】200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4D0C90" w:rsidRPr="001770E5" w:rsidRDefault="004D0C90" w:rsidP="004D0C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777" w:rsidRPr="001770E5" w:rsidTr="003D694D">
        <w:trPr>
          <w:cantSplit/>
          <w:trHeight w:val="2695"/>
        </w:trPr>
        <w:tc>
          <w:tcPr>
            <w:tcW w:w="596" w:type="dxa"/>
            <w:tcBorders>
              <w:left w:val="single" w:sz="4" w:space="0" w:color="auto"/>
            </w:tcBorders>
            <w:textDirection w:val="tbRlV"/>
            <w:vAlign w:val="center"/>
          </w:tcPr>
          <w:p w:rsidR="00D60777" w:rsidRPr="001770E5" w:rsidRDefault="00D60777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④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主な活動分野と実績</w:t>
            </w:r>
          </w:p>
        </w:tc>
        <w:tc>
          <w:tcPr>
            <w:tcW w:w="8858" w:type="dxa"/>
            <w:gridSpan w:val="3"/>
            <w:tcBorders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上の注意】400字以内で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7757" w:rsidRPr="001770E5" w:rsidTr="00BF7757">
        <w:trPr>
          <w:cantSplit/>
          <w:trHeight w:val="2301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F7757" w:rsidRPr="001770E5" w:rsidRDefault="00BF7757" w:rsidP="00BF775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⑤現在の事業内容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上の注意】200字以内で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</w:tc>
      </w:tr>
      <w:tr w:rsidR="00D60777" w:rsidRPr="001770E5" w:rsidTr="001A2261">
        <w:trPr>
          <w:cantSplit/>
          <w:trHeight w:val="2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60777" w:rsidRPr="001770E5" w:rsidRDefault="001A2261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⑥団体の主な構成員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箇条書きでも可。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会社員　　　　　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・公務員（自治体）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:rsidR="00D60777" w:rsidRPr="001770E5" w:rsidRDefault="00D60777" w:rsidP="00D60777">
            <w:pPr>
              <w:spacing w:line="240" w:lineRule="exact"/>
              <w:ind w:firstLineChars="200" w:firstLine="39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無職（会社退職者など）　○名，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・大学生　　　　　　　　　○名，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</w:p>
        </w:tc>
      </w:tr>
      <w:tr w:rsidR="00D60777" w:rsidRPr="001770E5" w:rsidTr="001A2261">
        <w:trPr>
          <w:cantSplit/>
          <w:trHeight w:val="36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⑦今回の申請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に関連して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他の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助成金等を受けた実績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金名称，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助成額，助成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年度，業務項目）</w:t>
            </w:r>
          </w:p>
        </w:tc>
      </w:tr>
      <w:tr w:rsidR="00D60777" w:rsidRPr="001770E5" w:rsidTr="00BF7757">
        <w:trPr>
          <w:cantSplit/>
          <w:trHeight w:val="1052"/>
        </w:trPr>
        <w:tc>
          <w:tcPr>
            <w:tcW w:w="9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0777" w:rsidTr="00BF7757">
        <w:trPr>
          <w:trHeight w:val="699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⑧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前年度の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②における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費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総額</w:t>
            </w:r>
          </w:p>
          <w:p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⑨前々年度の②における事業費総額</w:t>
            </w:r>
          </w:p>
          <w:p w:rsidR="00D60777" w:rsidRDefault="00D60777" w:rsidP="008D183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60777" w:rsidRPr="0021387A" w:rsidTr="00BF7757">
        <w:trPr>
          <w:trHeight w:val="717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⑩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ホームページアドレス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7" w:rsidRPr="0021387A" w:rsidRDefault="00D60777" w:rsidP="008D183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http://</w:t>
            </w:r>
          </w:p>
        </w:tc>
      </w:tr>
    </w:tbl>
    <w:p w:rsidR="00A13BB4" w:rsidRPr="00A82A3A" w:rsidRDefault="008C0AA8" w:rsidP="00A40FEB">
      <w:pPr>
        <w:spacing w:afterLines="50" w:after="1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A82A3A">
        <w:rPr>
          <w:rFonts w:ascii="ＭＳ ゴシック" w:eastAsia="ＭＳ ゴシック" w:hAnsi="ＭＳ ゴシック" w:hint="eastAsia"/>
          <w:b/>
          <w:sz w:val="22"/>
          <w:szCs w:val="22"/>
        </w:rPr>
        <w:t>１１</w:t>
      </w:r>
      <w:r w:rsidR="00A13BB4" w:rsidRPr="00A82A3A">
        <w:rPr>
          <w:rFonts w:ascii="ＭＳ ゴシック" w:eastAsia="ＭＳ ゴシック" w:hAnsi="ＭＳ ゴシック" w:hint="eastAsia"/>
          <w:b/>
          <w:sz w:val="22"/>
          <w:szCs w:val="22"/>
        </w:rPr>
        <w:t>．添付する資料</w:t>
      </w:r>
    </w:p>
    <w:p w:rsidR="00FA5B38" w:rsidRDefault="00A13BB4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定款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約款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，会則などの団体の規約</w:t>
      </w:r>
    </w:p>
    <w:p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前年度</w:t>
      </w:r>
      <w:r w:rsidR="00C13022" w:rsidRPr="002C456A">
        <w:rPr>
          <w:rFonts w:ascii="ＭＳ ゴシック" w:eastAsia="ＭＳ ゴシック" w:hAnsi="ＭＳ ゴシック" w:hint="eastAsia"/>
          <w:sz w:val="22"/>
          <w:szCs w:val="22"/>
        </w:rPr>
        <w:t>，前々年度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の収支決算に関する書類</w:t>
      </w:r>
    </w:p>
    <w:p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資金計画書（事業実施のための資金調達の見込みについて）（別紙１）</w:t>
      </w:r>
    </w:p>
    <w:p w:rsidR="00976097" w:rsidRPr="00976097" w:rsidRDefault="00976097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</w:p>
    <w:p w:rsidR="00D1583A" w:rsidRPr="001D785E" w:rsidRDefault="00D1583A" w:rsidP="00D1583A">
      <w:pPr>
        <w:spacing w:afterLines="50" w:after="17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sz w:val="22"/>
          <w:szCs w:val="22"/>
        </w:rPr>
        <w:t>（別紙１）</w:t>
      </w:r>
    </w:p>
    <w:p w:rsidR="00D1583A" w:rsidRPr="00445BE4" w:rsidRDefault="00D1583A" w:rsidP="00D1583A">
      <w:pPr>
        <w:spacing w:afterLines="50" w:after="174"/>
        <w:jc w:val="center"/>
        <w:rPr>
          <w:rFonts w:ascii="ＭＳ ゴシック" w:eastAsia="ＭＳ ゴシック" w:hAnsi="ＭＳ ゴシック"/>
          <w:sz w:val="24"/>
        </w:rPr>
      </w:pPr>
      <w:r w:rsidRPr="002C456A">
        <w:rPr>
          <w:rFonts w:ascii="ＭＳ ゴシック" w:eastAsia="ＭＳ ゴシック" w:hAnsi="ＭＳ ゴシック" w:hint="eastAsia"/>
          <w:sz w:val="24"/>
        </w:rPr>
        <w:t>資金計画書</w:t>
      </w:r>
      <w:r w:rsidRPr="00445BE4">
        <w:rPr>
          <w:rFonts w:ascii="ＭＳ ゴシック" w:eastAsia="ＭＳ ゴシック" w:hAnsi="ＭＳ ゴシック" w:hint="eastAsia"/>
          <w:sz w:val="24"/>
        </w:rPr>
        <w:t>（事業実施のための資金調達の見込みについて）</w:t>
      </w:r>
    </w:p>
    <w:tbl>
      <w:tblPr>
        <w:tblpPr w:leftFromText="142" w:rightFromText="142" w:vertAnchor="page" w:horzAnchor="margin" w:tblpY="254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583A" w:rsidRPr="001959B6" w:rsidTr="00ED2936">
        <w:trPr>
          <w:trHeight w:val="7078"/>
        </w:trPr>
        <w:tc>
          <w:tcPr>
            <w:tcW w:w="9214" w:type="dxa"/>
          </w:tcPr>
          <w:p w:rsidR="00D1583A" w:rsidRPr="00445BE4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:rsidR="00D1583A" w:rsidRPr="003A1328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:rsidR="00976097" w:rsidRPr="00D1583A" w:rsidRDefault="00976097" w:rsidP="00976097">
            <w:pPr>
              <w:ind w:firstLineChars="100" w:firstLine="19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上の注意】合計金額は</w:t>
            </w:r>
            <w:r w:rsidR="003D694D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おおむ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ね「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９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．事業経費」の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支出額合計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(A)の額と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。</w:t>
            </w:r>
          </w:p>
          <w:p w:rsidR="00C13022" w:rsidRPr="00D1583A" w:rsidRDefault="00D1583A" w:rsidP="00C13022">
            <w:pPr>
              <w:ind w:firstLineChars="100" w:firstLine="21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 w:rsidR="00C1302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　　　　</w:t>
            </w:r>
            <w:r w:rsidR="00C13022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文化庁からの委託費は計上しないこと。</w:t>
            </w:r>
          </w:p>
          <w:p w:rsidR="00D1583A" w:rsidRPr="00C13022" w:rsidRDefault="00D1583A" w:rsidP="00D1583A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1770E5" w:rsidRDefault="00D1583A" w:rsidP="00ED2936">
            <w:pPr>
              <w:spacing w:line="240" w:lineRule="exact"/>
              <w:ind w:firstLineChars="200" w:firstLine="43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 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="00ED2936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《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資金調達の内訳》</w:t>
            </w:r>
          </w:p>
          <w:p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預貯金</w:t>
            </w:r>
          </w:p>
          <w:p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基金の取崩し　　　　　　　　　 　580,000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firstLineChars="500" w:firstLine="98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会費収入から支出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  200,000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受講料の徴収（15人×4,000円）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60,000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借入金</w:t>
            </w:r>
          </w:p>
          <w:p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●●銀行より　　　　　 　　　　　550,000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  <w:u w:val="single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  <w:lang w:eastAsia="zh-TW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>計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　1,390,000円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sz w:val="16"/>
                <w:szCs w:val="21"/>
                <w:lang w:eastAsia="zh-TW"/>
              </w:rPr>
            </w:pP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color w:val="0000FF"/>
                <w:sz w:val="16"/>
                <w:szCs w:val="16"/>
                <w:lang w:eastAsia="zh-TW"/>
              </w:rPr>
            </w:pPr>
          </w:p>
          <w:p w:rsidR="00D1583A" w:rsidRPr="00794A7F" w:rsidRDefault="00D1583A" w:rsidP="00D172CD">
            <w:pPr>
              <w:rPr>
                <w:rFonts w:ascii="ＭＳ 明朝" w:hAnsi="ＭＳ 明朝"/>
                <w:i/>
                <w:color w:val="0000FF"/>
                <w:sz w:val="16"/>
                <w:szCs w:val="16"/>
                <w:lang w:eastAsia="zh-TW"/>
              </w:rPr>
            </w:pPr>
          </w:p>
        </w:tc>
      </w:tr>
    </w:tbl>
    <w:p w:rsidR="00D1583A" w:rsidRPr="00D1583A" w:rsidRDefault="00D1583A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D1583A" w:rsidRPr="00D1583A" w:rsidRDefault="00D1583A" w:rsidP="00D1583A">
      <w:pPr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 w:rsidRPr="00D1583A">
        <w:rPr>
          <w:rFonts w:ascii="ＭＳ ゴシック" w:eastAsia="ＭＳ ゴシック" w:hAnsi="ＭＳ ゴシック" w:hint="eastAsia"/>
          <w:sz w:val="22"/>
          <w:szCs w:val="22"/>
        </w:rPr>
        <w:t>上記のとおり，本事業実施のための資金調達を見込んでいます。</w:t>
      </w:r>
    </w:p>
    <w:p w:rsidR="00D1583A" w:rsidRPr="00D1583A" w:rsidRDefault="00D1583A" w:rsidP="00D1583A">
      <w:pPr>
        <w:rPr>
          <w:rFonts w:ascii="ＭＳ ゴシック" w:eastAsia="ＭＳ ゴシック" w:hAnsi="ＭＳ ゴシック"/>
        </w:rPr>
      </w:pPr>
    </w:p>
    <w:p w:rsidR="004D0C90" w:rsidRPr="00D1583A" w:rsidRDefault="00D1583A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（団体名）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4D0C90" w:rsidRPr="00D1583A">
        <w:rPr>
          <w:rFonts w:ascii="ＭＳ ゴシック" w:eastAsia="ＭＳ ゴシック" w:hAnsi="ＭＳ ゴシック" w:hint="eastAsia"/>
          <w:sz w:val="16"/>
          <w:szCs w:val="16"/>
        </w:rPr>
        <w:t>（団体印）</w:t>
      </w:r>
    </w:p>
    <w:p w:rsidR="004D0C90" w:rsidRPr="00D1583A" w:rsidRDefault="004D0C90" w:rsidP="004D0C90">
      <w:pPr>
        <w:rPr>
          <w:rFonts w:ascii="ＭＳ ゴシック" w:eastAsia="ＭＳ ゴシック" w:hAnsi="ＭＳ ゴシック"/>
        </w:rPr>
      </w:pPr>
    </w:p>
    <w:p w:rsidR="004D0C90" w:rsidRPr="00D1583A" w:rsidRDefault="004D0C90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（代表者名）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1583A">
        <w:rPr>
          <w:rFonts w:ascii="ＭＳ ゴシック" w:eastAsia="ＭＳ ゴシック" w:hAnsi="ＭＳ ゴシック" w:hint="eastAsia"/>
          <w:sz w:val="16"/>
          <w:szCs w:val="16"/>
        </w:rPr>
        <w:t>（印）</w:t>
      </w:r>
    </w:p>
    <w:p w:rsidR="00FA5B38" w:rsidRPr="00D1583A" w:rsidRDefault="00FA5B38" w:rsidP="004D0C90">
      <w:pPr>
        <w:rPr>
          <w:rFonts w:ascii="ＭＳ ゴシック" w:eastAsia="ＭＳ ゴシック" w:hAnsi="ＭＳ ゴシック"/>
        </w:rPr>
      </w:pPr>
    </w:p>
    <w:sectPr w:rsidR="00FA5B38" w:rsidRPr="00D1583A" w:rsidSect="00BC2333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AndChars" w:linePitch="34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76" w:rsidRDefault="00343476">
      <w:r>
        <w:separator/>
      </w:r>
    </w:p>
  </w:endnote>
  <w:endnote w:type="continuationSeparator" w:id="0">
    <w:p w:rsidR="00343476" w:rsidRDefault="0034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936" w:rsidRDefault="00ED29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11A">
      <w:rPr>
        <w:rStyle w:val="a6"/>
        <w:noProof/>
      </w:rPr>
      <w:t>1</w:t>
    </w:r>
    <w:r>
      <w:rPr>
        <w:rStyle w:val="a6"/>
      </w:rPr>
      <w:fldChar w:fldCharType="end"/>
    </w:r>
  </w:p>
  <w:p w:rsidR="00ED2936" w:rsidRDefault="00ED29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76" w:rsidRDefault="00343476">
      <w:r>
        <w:separator/>
      </w:r>
    </w:p>
  </w:footnote>
  <w:footnote w:type="continuationSeparator" w:id="0">
    <w:p w:rsidR="00343476" w:rsidRDefault="0034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36" w:rsidRDefault="00ED2936">
    <w:pPr>
      <w:pStyle w:val="a4"/>
      <w:rPr>
        <w:u w:val="single"/>
      </w:rPr>
    </w:pPr>
  </w:p>
  <w:p w:rsidR="00ED2936" w:rsidRDefault="00ED2936">
    <w:pPr>
      <w:pStyle w:val="a4"/>
      <w:rPr>
        <w:color w:val="808080"/>
        <w:u w:val="single"/>
      </w:rPr>
    </w:pPr>
    <w:r>
      <w:rPr>
        <w:rFonts w:hint="eastAsia"/>
      </w:rPr>
      <w:tab/>
    </w:r>
    <w:r>
      <w:rPr>
        <w:rFonts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D4F"/>
    <w:multiLevelType w:val="hybridMultilevel"/>
    <w:tmpl w:val="D7D478E6"/>
    <w:lvl w:ilvl="0" w:tplc="59E2B69A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8DD3096"/>
    <w:multiLevelType w:val="hybridMultilevel"/>
    <w:tmpl w:val="DFA6A7A4"/>
    <w:lvl w:ilvl="0" w:tplc="7DB8622E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0E1A3102"/>
    <w:multiLevelType w:val="hybridMultilevel"/>
    <w:tmpl w:val="D35AB3AC"/>
    <w:lvl w:ilvl="0" w:tplc="E4042DA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DC062E"/>
    <w:multiLevelType w:val="hybridMultilevel"/>
    <w:tmpl w:val="FA6CAB62"/>
    <w:lvl w:ilvl="0" w:tplc="CDE2D1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B5E8C"/>
    <w:multiLevelType w:val="hybridMultilevel"/>
    <w:tmpl w:val="CDAE232E"/>
    <w:lvl w:ilvl="0" w:tplc="5840E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07C49"/>
    <w:multiLevelType w:val="multilevel"/>
    <w:tmpl w:val="B99C4208"/>
    <w:lvl w:ilvl="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246FBB"/>
    <w:multiLevelType w:val="hybridMultilevel"/>
    <w:tmpl w:val="AD5E9402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49CECBF2">
      <w:start w:val="2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146AD2"/>
    <w:multiLevelType w:val="hybridMultilevel"/>
    <w:tmpl w:val="21228AC8"/>
    <w:lvl w:ilvl="0" w:tplc="A2F2C7B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AE249B"/>
    <w:multiLevelType w:val="multilevel"/>
    <w:tmpl w:val="D35AB3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0B2A07"/>
    <w:multiLevelType w:val="hybridMultilevel"/>
    <w:tmpl w:val="2BBE73C4"/>
    <w:lvl w:ilvl="0" w:tplc="49CECBF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9047C3"/>
    <w:multiLevelType w:val="hybridMultilevel"/>
    <w:tmpl w:val="7F4E6C6E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1003B0"/>
    <w:multiLevelType w:val="hybridMultilevel"/>
    <w:tmpl w:val="5FDCE488"/>
    <w:lvl w:ilvl="0" w:tplc="CFB6236E">
      <w:start w:val="4"/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81654"/>
    <w:multiLevelType w:val="multilevel"/>
    <w:tmpl w:val="A22025C2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A92CD9"/>
    <w:multiLevelType w:val="hybridMultilevel"/>
    <w:tmpl w:val="91307444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8E4779"/>
    <w:multiLevelType w:val="hybridMultilevel"/>
    <w:tmpl w:val="4B1A9F6C"/>
    <w:lvl w:ilvl="0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C850EB"/>
    <w:multiLevelType w:val="multilevel"/>
    <w:tmpl w:val="783AC478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4F259C"/>
    <w:multiLevelType w:val="hybridMultilevel"/>
    <w:tmpl w:val="25B046B8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4F0181"/>
    <w:multiLevelType w:val="multilevel"/>
    <w:tmpl w:val="9130744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3C7D45"/>
    <w:multiLevelType w:val="hybridMultilevel"/>
    <w:tmpl w:val="B456D0C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E21A51"/>
    <w:multiLevelType w:val="multilevel"/>
    <w:tmpl w:val="39E0A4BE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0956E4"/>
    <w:multiLevelType w:val="multilevel"/>
    <w:tmpl w:val="B02865DE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360D"/>
    <w:multiLevelType w:val="hybridMultilevel"/>
    <w:tmpl w:val="1D6C38E2"/>
    <w:lvl w:ilvl="0" w:tplc="108643A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A8D4B01"/>
    <w:multiLevelType w:val="multilevel"/>
    <w:tmpl w:val="644414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F27EFA"/>
    <w:multiLevelType w:val="hybridMultilevel"/>
    <w:tmpl w:val="94BC680A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F42B4"/>
    <w:multiLevelType w:val="multilevel"/>
    <w:tmpl w:val="79A0546E"/>
    <w:lvl w:ilvl="0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CB54AE"/>
    <w:multiLevelType w:val="hybridMultilevel"/>
    <w:tmpl w:val="CA7C945A"/>
    <w:lvl w:ilvl="0" w:tplc="649C33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000536"/>
    <w:multiLevelType w:val="hybridMultilevel"/>
    <w:tmpl w:val="B99C4208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32740D"/>
    <w:multiLevelType w:val="hybridMultilevel"/>
    <w:tmpl w:val="B3CC134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7162A5"/>
    <w:multiLevelType w:val="hybridMultilevel"/>
    <w:tmpl w:val="39E0A4BE"/>
    <w:lvl w:ilvl="0" w:tplc="BB24E7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D70DA0"/>
    <w:multiLevelType w:val="hybridMultilevel"/>
    <w:tmpl w:val="B448C034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26686A"/>
    <w:multiLevelType w:val="hybridMultilevel"/>
    <w:tmpl w:val="F1001536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5E2E63"/>
    <w:multiLevelType w:val="hybridMultilevel"/>
    <w:tmpl w:val="B02865DE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B94A95"/>
    <w:multiLevelType w:val="hybridMultilevel"/>
    <w:tmpl w:val="5EC65462"/>
    <w:lvl w:ilvl="0" w:tplc="62469638">
      <w:start w:val="2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3" w15:restartNumberingAfterBreak="0">
    <w:nsid w:val="6738298A"/>
    <w:multiLevelType w:val="hybridMultilevel"/>
    <w:tmpl w:val="79A0546E"/>
    <w:lvl w:ilvl="0" w:tplc="208CE188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D97D0E"/>
    <w:multiLevelType w:val="hybridMultilevel"/>
    <w:tmpl w:val="9B80E2A0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2177B9"/>
    <w:multiLevelType w:val="multilevel"/>
    <w:tmpl w:val="4B1A9F6C"/>
    <w:lvl w:ilvl="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150BB1"/>
    <w:multiLevelType w:val="hybridMultilevel"/>
    <w:tmpl w:val="644414C2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9"/>
  </w:num>
  <w:num w:numId="5">
    <w:abstractNumId w:val="31"/>
  </w:num>
  <w:num w:numId="6">
    <w:abstractNumId w:val="6"/>
  </w:num>
  <w:num w:numId="7">
    <w:abstractNumId w:val="2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26"/>
  </w:num>
  <w:num w:numId="15">
    <w:abstractNumId w:val="28"/>
  </w:num>
  <w:num w:numId="16">
    <w:abstractNumId w:val="19"/>
  </w:num>
  <w:num w:numId="17">
    <w:abstractNumId w:val="13"/>
  </w:num>
  <w:num w:numId="18">
    <w:abstractNumId w:val="36"/>
  </w:num>
  <w:num w:numId="19">
    <w:abstractNumId w:val="33"/>
  </w:num>
  <w:num w:numId="20">
    <w:abstractNumId w:val="24"/>
  </w:num>
  <w:num w:numId="21">
    <w:abstractNumId w:val="16"/>
  </w:num>
  <w:num w:numId="22">
    <w:abstractNumId w:val="22"/>
  </w:num>
  <w:num w:numId="23">
    <w:abstractNumId w:val="10"/>
  </w:num>
  <w:num w:numId="24">
    <w:abstractNumId w:val="17"/>
  </w:num>
  <w:num w:numId="25">
    <w:abstractNumId w:val="27"/>
  </w:num>
  <w:num w:numId="26">
    <w:abstractNumId w:val="34"/>
  </w:num>
  <w:num w:numId="27">
    <w:abstractNumId w:val="23"/>
  </w:num>
  <w:num w:numId="28">
    <w:abstractNumId w:val="30"/>
  </w:num>
  <w:num w:numId="29">
    <w:abstractNumId w:val="5"/>
  </w:num>
  <w:num w:numId="30">
    <w:abstractNumId w:val="29"/>
  </w:num>
  <w:num w:numId="31">
    <w:abstractNumId w:val="14"/>
  </w:num>
  <w:num w:numId="32">
    <w:abstractNumId w:val="35"/>
  </w:num>
  <w:num w:numId="33">
    <w:abstractNumId w:val="18"/>
  </w:num>
  <w:num w:numId="34">
    <w:abstractNumId w:val="3"/>
  </w:num>
  <w:num w:numId="35">
    <w:abstractNumId w:val="1"/>
  </w:num>
  <w:num w:numId="36">
    <w:abstractNumId w:val="0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EB0"/>
    <w:rsid w:val="0000188C"/>
    <w:rsid w:val="0000323B"/>
    <w:rsid w:val="00011320"/>
    <w:rsid w:val="000210D7"/>
    <w:rsid w:val="00023478"/>
    <w:rsid w:val="00035D46"/>
    <w:rsid w:val="00041258"/>
    <w:rsid w:val="0005099A"/>
    <w:rsid w:val="00070D04"/>
    <w:rsid w:val="0007507E"/>
    <w:rsid w:val="000A70C7"/>
    <w:rsid w:val="000C63A1"/>
    <w:rsid w:val="000E7A83"/>
    <w:rsid w:val="001014E9"/>
    <w:rsid w:val="00101C85"/>
    <w:rsid w:val="00103A22"/>
    <w:rsid w:val="00122988"/>
    <w:rsid w:val="00132F04"/>
    <w:rsid w:val="001337F2"/>
    <w:rsid w:val="001534F9"/>
    <w:rsid w:val="00154061"/>
    <w:rsid w:val="0016193E"/>
    <w:rsid w:val="00167453"/>
    <w:rsid w:val="001709F2"/>
    <w:rsid w:val="001711ED"/>
    <w:rsid w:val="001770E5"/>
    <w:rsid w:val="00186E10"/>
    <w:rsid w:val="001A2261"/>
    <w:rsid w:val="001A3571"/>
    <w:rsid w:val="001C5F45"/>
    <w:rsid w:val="001E19EF"/>
    <w:rsid w:val="002022A9"/>
    <w:rsid w:val="002245FF"/>
    <w:rsid w:val="00227CD7"/>
    <w:rsid w:val="00234456"/>
    <w:rsid w:val="002346B0"/>
    <w:rsid w:val="002418AE"/>
    <w:rsid w:val="00242599"/>
    <w:rsid w:val="00254253"/>
    <w:rsid w:val="00264105"/>
    <w:rsid w:val="00276324"/>
    <w:rsid w:val="00276750"/>
    <w:rsid w:val="0028711C"/>
    <w:rsid w:val="0029030B"/>
    <w:rsid w:val="0029453B"/>
    <w:rsid w:val="002C077F"/>
    <w:rsid w:val="002C456A"/>
    <w:rsid w:val="002E78F2"/>
    <w:rsid w:val="00342EEC"/>
    <w:rsid w:val="00343476"/>
    <w:rsid w:val="00344176"/>
    <w:rsid w:val="0036728C"/>
    <w:rsid w:val="00387323"/>
    <w:rsid w:val="003A4977"/>
    <w:rsid w:val="003B5B5D"/>
    <w:rsid w:val="003C1938"/>
    <w:rsid w:val="003C789F"/>
    <w:rsid w:val="003D4626"/>
    <w:rsid w:val="003D586D"/>
    <w:rsid w:val="003D694D"/>
    <w:rsid w:val="003E0415"/>
    <w:rsid w:val="003E710A"/>
    <w:rsid w:val="003F50FE"/>
    <w:rsid w:val="0040768E"/>
    <w:rsid w:val="00421A56"/>
    <w:rsid w:val="0043279D"/>
    <w:rsid w:val="00435925"/>
    <w:rsid w:val="004505CE"/>
    <w:rsid w:val="00453737"/>
    <w:rsid w:val="004728EB"/>
    <w:rsid w:val="00480918"/>
    <w:rsid w:val="00484BC7"/>
    <w:rsid w:val="00496BD6"/>
    <w:rsid w:val="0049785B"/>
    <w:rsid w:val="004A1050"/>
    <w:rsid w:val="004B45FE"/>
    <w:rsid w:val="004C3F90"/>
    <w:rsid w:val="004C62CA"/>
    <w:rsid w:val="004D0C90"/>
    <w:rsid w:val="004D142B"/>
    <w:rsid w:val="004E6182"/>
    <w:rsid w:val="00521BF9"/>
    <w:rsid w:val="00554DEF"/>
    <w:rsid w:val="005822BE"/>
    <w:rsid w:val="005A15BF"/>
    <w:rsid w:val="005A57E3"/>
    <w:rsid w:val="005B23F3"/>
    <w:rsid w:val="005C74B9"/>
    <w:rsid w:val="005D2E01"/>
    <w:rsid w:val="005E2ACA"/>
    <w:rsid w:val="005F5251"/>
    <w:rsid w:val="00602E52"/>
    <w:rsid w:val="006146C7"/>
    <w:rsid w:val="006228F4"/>
    <w:rsid w:val="00634532"/>
    <w:rsid w:val="00643C1E"/>
    <w:rsid w:val="00644D7E"/>
    <w:rsid w:val="0067397E"/>
    <w:rsid w:val="00684DCB"/>
    <w:rsid w:val="00685C9E"/>
    <w:rsid w:val="006A1538"/>
    <w:rsid w:val="006D3647"/>
    <w:rsid w:val="006F6FC6"/>
    <w:rsid w:val="006F719D"/>
    <w:rsid w:val="00731E2B"/>
    <w:rsid w:val="00732F37"/>
    <w:rsid w:val="0076146E"/>
    <w:rsid w:val="007666CB"/>
    <w:rsid w:val="0077381C"/>
    <w:rsid w:val="007801D9"/>
    <w:rsid w:val="007A611A"/>
    <w:rsid w:val="007D716A"/>
    <w:rsid w:val="007E43FB"/>
    <w:rsid w:val="007F6FF5"/>
    <w:rsid w:val="0080350A"/>
    <w:rsid w:val="00825F6A"/>
    <w:rsid w:val="008334E2"/>
    <w:rsid w:val="008439B8"/>
    <w:rsid w:val="00856C6E"/>
    <w:rsid w:val="008630E6"/>
    <w:rsid w:val="00885A4F"/>
    <w:rsid w:val="00887EB0"/>
    <w:rsid w:val="0089777E"/>
    <w:rsid w:val="008C0AA8"/>
    <w:rsid w:val="008D1835"/>
    <w:rsid w:val="008D1D1C"/>
    <w:rsid w:val="008D3C24"/>
    <w:rsid w:val="008E0428"/>
    <w:rsid w:val="008E145E"/>
    <w:rsid w:val="008F0C70"/>
    <w:rsid w:val="0090774B"/>
    <w:rsid w:val="009523E7"/>
    <w:rsid w:val="00976097"/>
    <w:rsid w:val="00991E1B"/>
    <w:rsid w:val="009A7168"/>
    <w:rsid w:val="009B6F86"/>
    <w:rsid w:val="009E39B9"/>
    <w:rsid w:val="00A10BC0"/>
    <w:rsid w:val="00A13396"/>
    <w:rsid w:val="00A13BB4"/>
    <w:rsid w:val="00A178D2"/>
    <w:rsid w:val="00A264F0"/>
    <w:rsid w:val="00A26922"/>
    <w:rsid w:val="00A40E69"/>
    <w:rsid w:val="00A40FEB"/>
    <w:rsid w:val="00A4290C"/>
    <w:rsid w:val="00A82A3A"/>
    <w:rsid w:val="00A848D0"/>
    <w:rsid w:val="00A8699D"/>
    <w:rsid w:val="00A9644A"/>
    <w:rsid w:val="00AA4A19"/>
    <w:rsid w:val="00AB3416"/>
    <w:rsid w:val="00AD2914"/>
    <w:rsid w:val="00AF0D79"/>
    <w:rsid w:val="00AF2993"/>
    <w:rsid w:val="00B02225"/>
    <w:rsid w:val="00B372B5"/>
    <w:rsid w:val="00B376C1"/>
    <w:rsid w:val="00B4644E"/>
    <w:rsid w:val="00B715C3"/>
    <w:rsid w:val="00B96401"/>
    <w:rsid w:val="00BB3498"/>
    <w:rsid w:val="00BC2333"/>
    <w:rsid w:val="00BE5DCA"/>
    <w:rsid w:val="00BF34C9"/>
    <w:rsid w:val="00BF5E3D"/>
    <w:rsid w:val="00BF7757"/>
    <w:rsid w:val="00C00A74"/>
    <w:rsid w:val="00C03DB7"/>
    <w:rsid w:val="00C13022"/>
    <w:rsid w:val="00C15110"/>
    <w:rsid w:val="00C2283C"/>
    <w:rsid w:val="00C26BB1"/>
    <w:rsid w:val="00C40975"/>
    <w:rsid w:val="00C516C0"/>
    <w:rsid w:val="00C640E3"/>
    <w:rsid w:val="00C64D15"/>
    <w:rsid w:val="00C84123"/>
    <w:rsid w:val="00C859E9"/>
    <w:rsid w:val="00CE0AD2"/>
    <w:rsid w:val="00CF06AC"/>
    <w:rsid w:val="00D108E1"/>
    <w:rsid w:val="00D1583A"/>
    <w:rsid w:val="00D172CD"/>
    <w:rsid w:val="00D202AE"/>
    <w:rsid w:val="00D27588"/>
    <w:rsid w:val="00D41EB0"/>
    <w:rsid w:val="00D467DE"/>
    <w:rsid w:val="00D60777"/>
    <w:rsid w:val="00D8028F"/>
    <w:rsid w:val="00D83CB7"/>
    <w:rsid w:val="00D922F0"/>
    <w:rsid w:val="00DA2741"/>
    <w:rsid w:val="00DA651B"/>
    <w:rsid w:val="00DD198A"/>
    <w:rsid w:val="00DE7A43"/>
    <w:rsid w:val="00E043C3"/>
    <w:rsid w:val="00E340DD"/>
    <w:rsid w:val="00E57CEC"/>
    <w:rsid w:val="00E6075E"/>
    <w:rsid w:val="00E8225B"/>
    <w:rsid w:val="00E827DF"/>
    <w:rsid w:val="00EA0EE9"/>
    <w:rsid w:val="00EB5A48"/>
    <w:rsid w:val="00ED2936"/>
    <w:rsid w:val="00EE21FD"/>
    <w:rsid w:val="00F000EC"/>
    <w:rsid w:val="00F07A5A"/>
    <w:rsid w:val="00F160BA"/>
    <w:rsid w:val="00F25F0D"/>
    <w:rsid w:val="00F357E5"/>
    <w:rsid w:val="00F40B65"/>
    <w:rsid w:val="00F40FB8"/>
    <w:rsid w:val="00F43B8D"/>
    <w:rsid w:val="00F62206"/>
    <w:rsid w:val="00F65EC2"/>
    <w:rsid w:val="00F91C85"/>
    <w:rsid w:val="00F951DF"/>
    <w:rsid w:val="00FA5B38"/>
    <w:rsid w:val="00FA77A9"/>
    <w:rsid w:val="00FD38B9"/>
    <w:rsid w:val="00FE2AF0"/>
    <w:rsid w:val="00FE3880"/>
    <w:rsid w:val="00FE4BFD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669F38"/>
  <w15:chartTrackingRefBased/>
  <w15:docId w15:val="{D1D7CE88-FAB0-4D8D-BB0C-8568162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952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03E52-78CF-48A6-BEBF-82FE9A468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791C2-566D-447C-8182-0E51238F7F4A}"/>
</file>

<file path=customXml/itemProps3.xml><?xml version="1.0" encoding="utf-8"?>
<ds:datastoreItem xmlns:ds="http://schemas.openxmlformats.org/officeDocument/2006/customXml" ds:itemID="{7C33EB40-2054-4AF2-B01F-D31F0041A72D}"/>
</file>

<file path=customXml/itemProps4.xml><?xml version="1.0" encoding="utf-8"?>
<ds:datastoreItem xmlns:ds="http://schemas.openxmlformats.org/officeDocument/2006/customXml" ds:itemID="{D5760EE8-412F-4AC3-9543-3FAB5C3BC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502</Words>
  <Characters>2865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文化庁「ＮＰＯ等による文化財建造物活用の推進事業」</vt:lpstr>
      <vt:lpstr>文化庁「ＮＰＯ等による文化財建造物活用の推進事業」</vt:lpstr>
    </vt:vector>
  </TitlesOfParts>
  <Company> 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2018-05-25T13:09:00Z</cp:lastPrinted>
  <dcterms:created xsi:type="dcterms:W3CDTF">2017-07-31T06:59:00Z</dcterms:created>
  <dcterms:modified xsi:type="dcterms:W3CDTF">2020-12-07T11:22:00Z</dcterms:modified>
</cp:coreProperties>
</file>