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430" w:rsidRPr="00093EB7" w:rsidRDefault="009546CF" w:rsidP="002F2430">
      <w:pPr>
        <w:spacing w:line="240" w:lineRule="exact"/>
        <w:ind w:left="400" w:hangingChars="200" w:hanging="4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（別紙１</w:t>
      </w:r>
      <w:r w:rsidR="002F2430" w:rsidRPr="00093EB7">
        <w:rPr>
          <w:rFonts w:asciiTheme="majorEastAsia" w:eastAsiaTheme="majorEastAsia" w:hAnsiTheme="majorEastAsia" w:hint="eastAsia"/>
          <w:sz w:val="20"/>
          <w:szCs w:val="20"/>
        </w:rPr>
        <w:t>）</w:t>
      </w:r>
    </w:p>
    <w:p w:rsidR="002F2430" w:rsidRPr="00AF3E3A" w:rsidRDefault="002F2430" w:rsidP="002F2430">
      <w:pPr>
        <w:spacing w:line="240" w:lineRule="exact"/>
        <w:ind w:left="400" w:hangingChars="200" w:hanging="400"/>
        <w:jc w:val="left"/>
        <w:rPr>
          <w:rFonts w:asciiTheme="majorEastAsia" w:eastAsiaTheme="majorEastAsia" w:hAnsiTheme="majorEastAsia"/>
          <w:sz w:val="20"/>
          <w:szCs w:val="20"/>
        </w:rPr>
      </w:pPr>
    </w:p>
    <w:p w:rsidR="002F2430" w:rsidRPr="00AF3E3A" w:rsidRDefault="002F2430" w:rsidP="002F2430">
      <w:pPr>
        <w:spacing w:line="240" w:lineRule="exact"/>
        <w:ind w:left="400" w:hangingChars="200" w:hanging="4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（１）</w:t>
      </w:r>
      <w:r w:rsidR="00D96D34" w:rsidRPr="00AF3E3A">
        <w:rPr>
          <w:rFonts w:asciiTheme="majorEastAsia" w:eastAsiaTheme="majorEastAsia" w:hAnsiTheme="majorEastAsia" w:hint="eastAsia"/>
          <w:kern w:val="0"/>
          <w:sz w:val="20"/>
          <w:szCs w:val="20"/>
        </w:rPr>
        <w:t>以下，①から⑫</w:t>
      </w:r>
      <w:r w:rsidR="0057065D" w:rsidRPr="00AF3E3A">
        <w:rPr>
          <w:rFonts w:asciiTheme="majorEastAsia" w:eastAsiaTheme="majorEastAsia" w:hAnsiTheme="majorEastAsia" w:hint="eastAsia"/>
          <w:kern w:val="0"/>
          <w:sz w:val="20"/>
          <w:szCs w:val="20"/>
        </w:rPr>
        <w:t>の</w:t>
      </w:r>
      <w:r w:rsidR="00D96D34" w:rsidRPr="00AF3E3A">
        <w:rPr>
          <w:rFonts w:asciiTheme="majorEastAsia" w:eastAsiaTheme="majorEastAsia" w:hAnsiTheme="majorEastAsia" w:hint="eastAsia"/>
          <w:kern w:val="0"/>
          <w:sz w:val="20"/>
          <w:szCs w:val="20"/>
        </w:rPr>
        <w:t>必須記入項目</w:t>
      </w:r>
      <w:r w:rsidR="00833B1D" w:rsidRPr="00AF3E3A">
        <w:rPr>
          <w:rFonts w:asciiTheme="majorEastAsia" w:eastAsiaTheme="majorEastAsia" w:hAnsiTheme="majorEastAsia" w:hint="eastAsia"/>
          <w:kern w:val="0"/>
          <w:sz w:val="20"/>
          <w:szCs w:val="20"/>
        </w:rPr>
        <w:t>について記載してください</w:t>
      </w:r>
      <w:r w:rsidRPr="00AF3E3A">
        <w:rPr>
          <w:rFonts w:asciiTheme="majorEastAsia" w:eastAsiaTheme="majorEastAsia" w:hAnsiTheme="majorEastAsia" w:hint="eastAsia"/>
          <w:kern w:val="0"/>
          <w:sz w:val="20"/>
          <w:szCs w:val="20"/>
        </w:rPr>
        <w:t>。</w:t>
      </w:r>
    </w:p>
    <w:p w:rsidR="002F2430" w:rsidRPr="00AF3E3A" w:rsidRDefault="002F2430" w:rsidP="002F2430">
      <w:pPr>
        <w:spacing w:line="240" w:lineRule="exact"/>
        <w:ind w:left="400" w:hangingChars="200" w:hanging="400"/>
        <w:jc w:val="left"/>
        <w:rPr>
          <w:rFonts w:asciiTheme="majorEastAsia" w:eastAsiaTheme="majorEastAsia" w:hAnsiTheme="majorEastAsia"/>
          <w:kern w:val="0"/>
          <w:sz w:val="20"/>
          <w:szCs w:val="20"/>
        </w:rPr>
      </w:pPr>
    </w:p>
    <w:p w:rsidR="002F2430" w:rsidRPr="00AF3E3A" w:rsidRDefault="002F2430" w:rsidP="0057065D">
      <w:pPr>
        <w:pStyle w:val="a7"/>
        <w:numPr>
          <w:ilvl w:val="0"/>
          <w:numId w:val="1"/>
        </w:numPr>
        <w:spacing w:line="240" w:lineRule="exact"/>
        <w:ind w:leftChars="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「日本博」の総</w:t>
      </w:r>
      <w:r w:rsidR="0057065D" w:rsidRPr="00AF3E3A">
        <w:rPr>
          <w:rFonts w:asciiTheme="majorEastAsia" w:eastAsiaTheme="majorEastAsia" w:hAnsiTheme="majorEastAsia" w:hint="eastAsia"/>
          <w:kern w:val="0"/>
          <w:sz w:val="20"/>
          <w:szCs w:val="20"/>
        </w:rPr>
        <w:t>合テーマ「日本人と自然」及び基本コンセプトに沿った内容であるか</w:t>
      </w:r>
      <w:r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80"/>
        </w:trPr>
        <w:tc>
          <w:tcPr>
            <w:tcW w:w="10456" w:type="dxa"/>
          </w:tcPr>
          <w:p w:rsidR="002F2430" w:rsidRPr="00AF3E3A" w:rsidRDefault="002F2430" w:rsidP="002F2430">
            <w:pPr>
              <w:spacing w:line="240" w:lineRule="exact"/>
              <w:jc w:val="left"/>
              <w:rPr>
                <w:rFonts w:asciiTheme="majorEastAsia" w:eastAsiaTheme="majorEastAsia" w:hAnsiTheme="majorEastAsia"/>
                <w:kern w:val="0"/>
                <w:sz w:val="18"/>
                <w:szCs w:val="18"/>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②</w:t>
      </w:r>
      <w:r w:rsidR="00D469E0" w:rsidRPr="00AF3E3A">
        <w:rPr>
          <w:rFonts w:asciiTheme="majorEastAsia" w:eastAsiaTheme="majorEastAsia" w:hAnsiTheme="majorEastAsia" w:hint="eastAsia"/>
          <w:kern w:val="0"/>
          <w:sz w:val="20"/>
          <w:szCs w:val="20"/>
        </w:rPr>
        <w:t>我が国若しくはそれぞれの分野における代表的な文化芸術プロジェクトであって</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又は当該実施地域の代表的な特色ある文化芸術プロジェ</w:t>
      </w:r>
      <w:r w:rsidR="0057065D" w:rsidRPr="00AF3E3A">
        <w:rPr>
          <w:rFonts w:asciiTheme="majorEastAsia" w:eastAsiaTheme="majorEastAsia" w:hAnsiTheme="majorEastAsia" w:hint="eastAsia"/>
          <w:kern w:val="0"/>
          <w:sz w:val="20"/>
          <w:szCs w:val="20"/>
        </w:rPr>
        <w:t>クトであって</w:t>
      </w:r>
      <w:r w:rsidR="000D54D0" w:rsidRPr="00AF3E3A">
        <w:rPr>
          <w:rFonts w:asciiTheme="majorEastAsia" w:eastAsiaTheme="majorEastAsia" w:hAnsiTheme="majorEastAsia" w:hint="eastAsia"/>
          <w:kern w:val="0"/>
          <w:sz w:val="20"/>
          <w:szCs w:val="20"/>
        </w:rPr>
        <w:t>，</w:t>
      </w:r>
      <w:r w:rsidR="0057065D" w:rsidRPr="00AF3E3A">
        <w:rPr>
          <w:rFonts w:asciiTheme="majorEastAsia" w:eastAsiaTheme="majorEastAsia" w:hAnsiTheme="majorEastAsia" w:hint="eastAsia"/>
          <w:kern w:val="0"/>
          <w:sz w:val="20"/>
          <w:szCs w:val="20"/>
        </w:rPr>
        <w:t>国内外に発信するものとしてふさわしいものであるか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241"/>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57065D" w:rsidP="0057065D">
      <w:pPr>
        <w:spacing w:line="240" w:lineRule="exact"/>
        <w:ind w:left="62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③</w:t>
      </w:r>
      <w:r w:rsidR="002F2430" w:rsidRPr="00AF3E3A">
        <w:rPr>
          <w:rFonts w:asciiTheme="majorEastAsia" w:eastAsiaTheme="majorEastAsia" w:hAnsiTheme="majorEastAsia" w:hint="eastAsia"/>
          <w:kern w:val="0"/>
          <w:sz w:val="20"/>
          <w:szCs w:val="20"/>
        </w:rPr>
        <w:t>それぞれの分野において独自性や優位</w:t>
      </w:r>
      <w:r w:rsidRPr="00AF3E3A">
        <w:rPr>
          <w:rFonts w:asciiTheme="majorEastAsia" w:eastAsiaTheme="majorEastAsia" w:hAnsiTheme="majorEastAsia" w:hint="eastAsia"/>
          <w:kern w:val="0"/>
          <w:sz w:val="20"/>
          <w:szCs w:val="20"/>
        </w:rPr>
        <w:t>性が大きく認められる，新規性・創造性が高いプロジェクトであるか</w:t>
      </w:r>
      <w:r w:rsidR="002F2430" w:rsidRPr="00AF3E3A">
        <w:rPr>
          <w:rFonts w:asciiTheme="majorEastAsia" w:eastAsiaTheme="majorEastAsia" w:hAnsiTheme="majorEastAsia" w:hint="eastAsia"/>
          <w:kern w:val="0"/>
          <w:sz w:val="20"/>
          <w:szCs w:val="20"/>
        </w:rPr>
        <w:t>。なお，美術・文化財，舞台芸術，メディア芸術，生活文化・文芸・音楽，食文化・自然，共生社会・多</w:t>
      </w:r>
      <w:r w:rsidR="00362BB4">
        <w:rPr>
          <w:rFonts w:asciiTheme="majorEastAsia" w:eastAsiaTheme="majorEastAsia" w:hAnsiTheme="majorEastAsia" w:hint="eastAsia"/>
          <w:kern w:val="0"/>
          <w:sz w:val="20"/>
          <w:szCs w:val="20"/>
        </w:rPr>
        <w:t>文化共生，被災地復興等の複数分野が連携するプロジェクトであること</w:t>
      </w:r>
      <w:r w:rsidR="00D469E0" w:rsidRPr="00AF3E3A">
        <w:rPr>
          <w:rFonts w:asciiTheme="majorEastAsia" w:eastAsiaTheme="majorEastAsia" w:hAnsiTheme="majorEastAsia" w:hint="eastAsia"/>
          <w:kern w:val="0"/>
          <w:sz w:val="20"/>
          <w:szCs w:val="20"/>
        </w:rPr>
        <w:t>，</w:t>
      </w:r>
      <w:r w:rsidR="002F2430" w:rsidRPr="00AF3E3A">
        <w:rPr>
          <w:rFonts w:asciiTheme="majorEastAsia" w:eastAsiaTheme="majorEastAsia" w:hAnsiTheme="majorEastAsia" w:hint="eastAsia"/>
          <w:kern w:val="0"/>
          <w:sz w:val="20"/>
          <w:szCs w:val="20"/>
        </w:rPr>
        <w:t>又は異なる時代の</w:t>
      </w:r>
      <w:r w:rsidR="00362BB4">
        <w:rPr>
          <w:rFonts w:asciiTheme="majorEastAsia" w:eastAsiaTheme="majorEastAsia" w:hAnsiTheme="majorEastAsia" w:hint="eastAsia"/>
          <w:kern w:val="0"/>
          <w:sz w:val="20"/>
          <w:szCs w:val="20"/>
        </w:rPr>
        <w:t>文化芸術を比較したプロジェクトであること等の工夫があると望ましい</w:t>
      </w:r>
      <w:r w:rsidR="002F243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67"/>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④</w:t>
      </w:r>
      <w:r w:rsidR="00D469E0" w:rsidRPr="00AF3E3A">
        <w:rPr>
          <w:rFonts w:asciiTheme="majorEastAsia" w:eastAsiaTheme="majorEastAsia" w:hAnsiTheme="majorEastAsia" w:hint="eastAsia"/>
          <w:kern w:val="0"/>
          <w:sz w:val="20"/>
          <w:szCs w:val="20"/>
        </w:rPr>
        <w:t>文化財等の文化芸術資源を有効に活用するプロ</w:t>
      </w:r>
      <w:r w:rsidR="0057065D" w:rsidRPr="00AF3E3A">
        <w:rPr>
          <w:rFonts w:asciiTheme="majorEastAsia" w:eastAsiaTheme="majorEastAsia" w:hAnsiTheme="majorEastAsia" w:hint="eastAsia"/>
          <w:kern w:val="0"/>
          <w:sz w:val="20"/>
          <w:szCs w:val="20"/>
        </w:rPr>
        <w:t>ジェクトであって</w:t>
      </w:r>
      <w:r w:rsidR="000D54D0" w:rsidRPr="00AF3E3A">
        <w:rPr>
          <w:rFonts w:asciiTheme="majorEastAsia" w:eastAsiaTheme="majorEastAsia" w:hAnsiTheme="majorEastAsia" w:hint="eastAsia"/>
          <w:kern w:val="0"/>
          <w:sz w:val="20"/>
          <w:szCs w:val="20"/>
        </w:rPr>
        <w:t>，</w:t>
      </w:r>
      <w:r w:rsidR="0057065D" w:rsidRPr="00AF3E3A">
        <w:rPr>
          <w:rFonts w:asciiTheme="majorEastAsia" w:eastAsiaTheme="majorEastAsia" w:hAnsiTheme="majorEastAsia" w:hint="eastAsia"/>
          <w:kern w:val="0"/>
          <w:sz w:val="20"/>
          <w:szCs w:val="20"/>
        </w:rPr>
        <w:t>新しい手法・演出や最先端技術を導入しているか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62"/>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w:t>
      </w:r>
    </w:p>
    <w:p w:rsidR="00D96D34" w:rsidRPr="00AF3E3A" w:rsidRDefault="00D96D34" w:rsidP="00D96D34">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⑤「日本博」で培ったノウハウをその後の文化芸術活動におけるレガシーとして生かして継続する観点が含まれたプロジェクトであるか。</w:t>
      </w:r>
    </w:p>
    <w:tbl>
      <w:tblPr>
        <w:tblStyle w:val="a6"/>
        <w:tblW w:w="0" w:type="auto"/>
        <w:tblInd w:w="620" w:type="dxa"/>
        <w:tblLook w:val="04A0" w:firstRow="1" w:lastRow="0" w:firstColumn="1" w:lastColumn="0" w:noHBand="0" w:noVBand="1"/>
      </w:tblPr>
      <w:tblGrid>
        <w:gridCol w:w="9836"/>
      </w:tblGrid>
      <w:tr w:rsidR="00AF3E3A" w:rsidRPr="00AF3E3A" w:rsidTr="0046053E">
        <w:trPr>
          <w:trHeight w:val="1320"/>
        </w:trPr>
        <w:tc>
          <w:tcPr>
            <w:tcW w:w="10456" w:type="dxa"/>
          </w:tcPr>
          <w:p w:rsidR="00D96D34" w:rsidRPr="00AF3E3A" w:rsidRDefault="00D96D34" w:rsidP="0046053E">
            <w:pPr>
              <w:spacing w:line="240" w:lineRule="exact"/>
              <w:jc w:val="left"/>
              <w:rPr>
                <w:rFonts w:asciiTheme="majorEastAsia" w:eastAsiaTheme="majorEastAsia" w:hAnsiTheme="majorEastAsia"/>
                <w:kern w:val="0"/>
                <w:sz w:val="20"/>
                <w:szCs w:val="20"/>
              </w:rPr>
            </w:pPr>
          </w:p>
        </w:tc>
      </w:tr>
    </w:tbl>
    <w:p w:rsidR="002F2430" w:rsidRPr="00AF3E3A" w:rsidRDefault="00D96D34"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2F2430" w:rsidRPr="00AF3E3A">
        <w:rPr>
          <w:rFonts w:asciiTheme="majorEastAsia" w:eastAsiaTheme="majorEastAsia" w:hAnsiTheme="majorEastAsia" w:hint="eastAsia"/>
          <w:kern w:val="0"/>
          <w:sz w:val="20"/>
          <w:szCs w:val="20"/>
        </w:rPr>
        <w:t xml:space="preserve">　　</w:t>
      </w: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⑥</w:t>
      </w:r>
      <w:r w:rsidR="00D469E0" w:rsidRPr="00AF3E3A">
        <w:rPr>
          <w:rFonts w:asciiTheme="majorEastAsia" w:eastAsiaTheme="majorEastAsia" w:hAnsiTheme="majorEastAsia" w:hint="eastAsia"/>
          <w:kern w:val="0"/>
          <w:sz w:val="20"/>
          <w:szCs w:val="20"/>
        </w:rPr>
        <w:t>訪日外国人の関</w:t>
      </w:r>
      <w:r w:rsidR="007C130B">
        <w:rPr>
          <w:rFonts w:asciiTheme="majorEastAsia" w:eastAsiaTheme="majorEastAsia" w:hAnsiTheme="majorEastAsia" w:hint="eastAsia"/>
          <w:kern w:val="0"/>
          <w:sz w:val="20"/>
          <w:szCs w:val="20"/>
        </w:rPr>
        <w:t>心が高い内容</w:t>
      </w:r>
      <w:r w:rsidR="00DC6A1A">
        <w:rPr>
          <w:rFonts w:asciiTheme="majorEastAsia" w:eastAsiaTheme="majorEastAsia" w:hAnsiTheme="majorEastAsia" w:hint="eastAsia"/>
          <w:kern w:val="0"/>
          <w:sz w:val="20"/>
          <w:szCs w:val="20"/>
        </w:rPr>
        <w:t>であること</w:t>
      </w:r>
      <w:r w:rsidR="007C130B">
        <w:rPr>
          <w:rFonts w:asciiTheme="majorEastAsia" w:eastAsiaTheme="majorEastAsia" w:hAnsiTheme="majorEastAsia" w:hint="eastAsia"/>
          <w:kern w:val="0"/>
          <w:sz w:val="20"/>
          <w:szCs w:val="20"/>
        </w:rPr>
        <w:t>若しくは</w:t>
      </w:r>
      <w:r w:rsidR="00837E5D">
        <w:rPr>
          <w:rFonts w:asciiTheme="majorEastAsia" w:eastAsiaTheme="majorEastAsia" w:hAnsiTheme="majorEastAsia" w:hint="eastAsia"/>
          <w:kern w:val="0"/>
          <w:sz w:val="20"/>
          <w:szCs w:val="20"/>
        </w:rPr>
        <w:t>ストーリー性に配慮した解説をするなど</w:t>
      </w:r>
      <w:r w:rsidR="007C130B">
        <w:rPr>
          <w:rFonts w:asciiTheme="majorEastAsia" w:eastAsiaTheme="majorEastAsia" w:hAnsiTheme="majorEastAsia" w:hint="eastAsia"/>
          <w:kern w:val="0"/>
          <w:sz w:val="20"/>
          <w:szCs w:val="20"/>
        </w:rPr>
        <w:t>訪日外国人にとって分かりやすい内容であること</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又は「日本博」のプロモーションのためにプロジェクト実施の映像や画像の提供等が行</w:t>
      </w:r>
      <w:r w:rsidR="0057065D" w:rsidRPr="00AF3E3A">
        <w:rPr>
          <w:rFonts w:asciiTheme="majorEastAsia" w:eastAsiaTheme="majorEastAsia" w:hAnsiTheme="majorEastAsia" w:hint="eastAsia"/>
          <w:kern w:val="0"/>
          <w:sz w:val="20"/>
          <w:szCs w:val="20"/>
        </w:rPr>
        <w:t>われる等のインバウンド促進を喚起する取組の工夫がなされているか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20"/>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w:t>
      </w:r>
    </w:p>
    <w:p w:rsidR="00D96D34" w:rsidRPr="00AF3E3A" w:rsidRDefault="00D96D34" w:rsidP="00D96D34">
      <w:pPr>
        <w:spacing w:line="240" w:lineRule="exact"/>
        <w:jc w:val="left"/>
        <w:rPr>
          <w:rFonts w:asciiTheme="majorEastAsia" w:eastAsiaTheme="majorEastAsia" w:hAnsiTheme="majorEastAsia"/>
          <w:kern w:val="0"/>
          <w:sz w:val="20"/>
          <w:szCs w:val="20"/>
        </w:rPr>
      </w:pPr>
    </w:p>
    <w:p w:rsidR="00D96D34" w:rsidRDefault="00D96D34" w:rsidP="00D96D34">
      <w:pPr>
        <w:spacing w:line="240" w:lineRule="exact"/>
        <w:jc w:val="left"/>
        <w:rPr>
          <w:ins w:id="0" w:author="m" w:date="2019-07-01T15:57:00Z"/>
          <w:rFonts w:asciiTheme="majorEastAsia" w:eastAsiaTheme="majorEastAsia" w:hAnsiTheme="majorEastAsia"/>
          <w:kern w:val="0"/>
          <w:sz w:val="20"/>
          <w:szCs w:val="20"/>
        </w:rPr>
      </w:pPr>
    </w:p>
    <w:p w:rsidR="009F3D4B" w:rsidRDefault="009F3D4B" w:rsidP="00D96D34">
      <w:pPr>
        <w:spacing w:line="240" w:lineRule="exact"/>
        <w:jc w:val="left"/>
        <w:rPr>
          <w:ins w:id="1" w:author="m" w:date="2019-07-01T15:57:00Z"/>
          <w:rFonts w:asciiTheme="majorEastAsia" w:eastAsiaTheme="majorEastAsia" w:hAnsiTheme="majorEastAsia"/>
          <w:kern w:val="0"/>
          <w:sz w:val="20"/>
          <w:szCs w:val="20"/>
        </w:rPr>
      </w:pPr>
    </w:p>
    <w:p w:rsidR="009F3D4B" w:rsidRDefault="009F3D4B" w:rsidP="00D96D34">
      <w:pPr>
        <w:spacing w:line="240" w:lineRule="exact"/>
        <w:jc w:val="left"/>
        <w:rPr>
          <w:ins w:id="2" w:author="m" w:date="2019-07-01T15:57:00Z"/>
          <w:rFonts w:asciiTheme="majorEastAsia" w:eastAsiaTheme="majorEastAsia" w:hAnsiTheme="majorEastAsia"/>
          <w:kern w:val="0"/>
          <w:sz w:val="20"/>
          <w:szCs w:val="20"/>
        </w:rPr>
      </w:pPr>
    </w:p>
    <w:p w:rsidR="009F3D4B" w:rsidRPr="00AF3E3A" w:rsidRDefault="009F3D4B" w:rsidP="00D96D34">
      <w:pPr>
        <w:spacing w:line="240" w:lineRule="exact"/>
        <w:jc w:val="left"/>
        <w:rPr>
          <w:rFonts w:asciiTheme="majorEastAsia" w:eastAsiaTheme="majorEastAsia" w:hAnsiTheme="majorEastAsia"/>
          <w:kern w:val="0"/>
          <w:sz w:val="20"/>
          <w:szCs w:val="20"/>
        </w:rPr>
      </w:pPr>
    </w:p>
    <w:p w:rsidR="00D96D34" w:rsidRPr="00AF3E3A" w:rsidRDefault="00D96D34" w:rsidP="00D96D34">
      <w:pPr>
        <w:spacing w:line="240" w:lineRule="exact"/>
        <w:jc w:val="left"/>
        <w:rPr>
          <w:rFonts w:asciiTheme="majorEastAsia" w:eastAsiaTheme="majorEastAsia" w:hAnsiTheme="majorEastAsia"/>
          <w:kern w:val="0"/>
          <w:sz w:val="20"/>
          <w:szCs w:val="20"/>
        </w:rPr>
      </w:pPr>
    </w:p>
    <w:p w:rsidR="00D96D34" w:rsidRPr="00AF3E3A" w:rsidRDefault="00D96D34" w:rsidP="00D96D34">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lastRenderedPageBreak/>
        <w:t>⑦2020年東京オリンピック・パラリンピック競技大会を機に世界にアピールする観点を含む計画であるか。</w:t>
      </w:r>
    </w:p>
    <w:tbl>
      <w:tblPr>
        <w:tblStyle w:val="a6"/>
        <w:tblW w:w="0" w:type="auto"/>
        <w:tblInd w:w="620" w:type="dxa"/>
        <w:tblLook w:val="04A0" w:firstRow="1" w:lastRow="0" w:firstColumn="1" w:lastColumn="0" w:noHBand="0" w:noVBand="1"/>
      </w:tblPr>
      <w:tblGrid>
        <w:gridCol w:w="9836"/>
      </w:tblGrid>
      <w:tr w:rsidR="00AF3E3A" w:rsidRPr="00AF3E3A" w:rsidTr="0046053E">
        <w:trPr>
          <w:trHeight w:val="1506"/>
        </w:trPr>
        <w:tc>
          <w:tcPr>
            <w:tcW w:w="10456" w:type="dxa"/>
          </w:tcPr>
          <w:p w:rsidR="00D96D34" w:rsidRPr="00AF3E3A" w:rsidRDefault="00D96D34" w:rsidP="0046053E">
            <w:pPr>
              <w:spacing w:line="240" w:lineRule="exact"/>
              <w:jc w:val="left"/>
              <w:rPr>
                <w:rFonts w:asciiTheme="majorEastAsia" w:eastAsiaTheme="majorEastAsia" w:hAnsiTheme="majorEastAsia"/>
                <w:kern w:val="0"/>
                <w:sz w:val="20"/>
                <w:szCs w:val="20"/>
              </w:rPr>
            </w:pPr>
            <w:bookmarkStart w:id="3" w:name="_GoBack"/>
            <w:bookmarkEnd w:id="3"/>
          </w:p>
        </w:tc>
      </w:tr>
    </w:tbl>
    <w:p w:rsidR="00D96D34" w:rsidRPr="00AF3E3A" w:rsidRDefault="00D96D34"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⑧「日本博」で培ったノウハウをその後の我が国・社会のレガシーとして生かして継続する観点が含まれたプロ</w:t>
      </w:r>
    </w:p>
    <w:p w:rsidR="00D96D34" w:rsidRPr="00AF3E3A" w:rsidRDefault="00D96D34" w:rsidP="00D96D34">
      <w:pPr>
        <w:spacing w:line="240" w:lineRule="exact"/>
        <w:ind w:firstLineChars="300" w:firstLine="6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ジェクトであるか。</w:t>
      </w:r>
    </w:p>
    <w:tbl>
      <w:tblPr>
        <w:tblStyle w:val="a6"/>
        <w:tblW w:w="0" w:type="auto"/>
        <w:tblInd w:w="620" w:type="dxa"/>
        <w:tblLook w:val="04A0" w:firstRow="1" w:lastRow="0" w:firstColumn="1" w:lastColumn="0" w:noHBand="0" w:noVBand="1"/>
      </w:tblPr>
      <w:tblGrid>
        <w:gridCol w:w="9836"/>
      </w:tblGrid>
      <w:tr w:rsidR="00AF3E3A" w:rsidRPr="00AF3E3A" w:rsidTr="0046053E">
        <w:trPr>
          <w:trHeight w:val="1506"/>
        </w:trPr>
        <w:tc>
          <w:tcPr>
            <w:tcW w:w="10456" w:type="dxa"/>
          </w:tcPr>
          <w:p w:rsidR="00D96D34" w:rsidRPr="00AF3E3A" w:rsidRDefault="00D96D34" w:rsidP="0046053E">
            <w:pPr>
              <w:spacing w:line="240" w:lineRule="exact"/>
              <w:jc w:val="left"/>
              <w:rPr>
                <w:rFonts w:asciiTheme="majorEastAsia" w:eastAsiaTheme="majorEastAsia" w:hAnsiTheme="majorEastAsia"/>
                <w:kern w:val="0"/>
                <w:sz w:val="20"/>
                <w:szCs w:val="20"/>
              </w:rPr>
            </w:pPr>
          </w:p>
        </w:tc>
      </w:tr>
    </w:tbl>
    <w:p w:rsidR="002F2430" w:rsidRPr="00AF3E3A" w:rsidRDefault="00D96D34"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2F2430" w:rsidRPr="00AF3E3A">
        <w:rPr>
          <w:rFonts w:asciiTheme="majorEastAsia" w:eastAsiaTheme="majorEastAsia" w:hAnsiTheme="majorEastAsia" w:hint="eastAsia"/>
          <w:kern w:val="0"/>
          <w:sz w:val="20"/>
          <w:szCs w:val="20"/>
        </w:rPr>
        <w:t xml:space="preserve">　</w:t>
      </w:r>
    </w:p>
    <w:p w:rsidR="002F2430" w:rsidRPr="00AF3E3A" w:rsidRDefault="00D96D34" w:rsidP="00D469E0">
      <w:pPr>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⑨</w:t>
      </w:r>
      <w:r w:rsidR="00D469E0" w:rsidRPr="00AF3E3A">
        <w:rPr>
          <w:rFonts w:asciiTheme="majorEastAsia" w:eastAsiaTheme="majorEastAsia" w:hAnsiTheme="majorEastAsia" w:hint="eastAsia"/>
          <w:kern w:val="0"/>
          <w:sz w:val="20"/>
          <w:szCs w:val="20"/>
        </w:rPr>
        <w:t>「beyond2020プログラム認証要領」（平成29年5月26</w:t>
      </w:r>
      <w:r w:rsidR="0057065D" w:rsidRPr="00AF3E3A">
        <w:rPr>
          <w:rFonts w:asciiTheme="majorEastAsia" w:eastAsiaTheme="majorEastAsia" w:hAnsiTheme="majorEastAsia" w:hint="eastAsia"/>
          <w:kern w:val="0"/>
          <w:sz w:val="20"/>
          <w:szCs w:val="20"/>
        </w:rPr>
        <w:t>日文化庁作成）第２条の要件を満たすプロジェクトであるか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0D54D0" w:rsidRPr="00AF3E3A" w:rsidTr="00C72B80">
        <w:trPr>
          <w:trHeight w:val="1307"/>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C72B80" w:rsidRPr="00AF3E3A" w:rsidRDefault="00C72B80" w:rsidP="002F2430">
      <w:pPr>
        <w:spacing w:line="240" w:lineRule="exact"/>
        <w:ind w:leftChars="200" w:left="620" w:hangingChars="100" w:hanging="200"/>
        <w:jc w:val="left"/>
        <w:rPr>
          <w:rFonts w:asciiTheme="majorEastAsia" w:eastAsiaTheme="majorEastAsia" w:hAnsiTheme="majorEastAsia"/>
          <w:kern w:val="0"/>
          <w:sz w:val="20"/>
          <w:szCs w:val="20"/>
        </w:rPr>
      </w:pP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⑩</w:t>
      </w:r>
      <w:r w:rsidR="00D469E0" w:rsidRPr="00AF3E3A">
        <w:rPr>
          <w:rFonts w:asciiTheme="majorEastAsia" w:eastAsiaTheme="majorEastAsia" w:hAnsiTheme="majorEastAsia" w:hint="eastAsia"/>
          <w:kern w:val="0"/>
          <w:sz w:val="20"/>
          <w:szCs w:val="20"/>
        </w:rPr>
        <w:t>プ</w:t>
      </w:r>
      <w:r w:rsidR="005E7B4A">
        <w:rPr>
          <w:rFonts w:asciiTheme="majorEastAsia" w:eastAsiaTheme="majorEastAsia" w:hAnsiTheme="majorEastAsia" w:hint="eastAsia"/>
          <w:kern w:val="0"/>
          <w:sz w:val="20"/>
          <w:szCs w:val="20"/>
        </w:rPr>
        <w:t>ロジェクトの実現可能性が高いか</w:t>
      </w:r>
      <w:r w:rsidR="00C33E26" w:rsidRPr="00AF3E3A">
        <w:rPr>
          <w:rFonts w:asciiTheme="majorEastAsia" w:eastAsiaTheme="majorEastAsia" w:hAnsiTheme="majorEastAsia" w:hint="eastAsia"/>
          <w:kern w:val="0"/>
          <w:sz w:val="20"/>
          <w:szCs w:val="20"/>
        </w:rPr>
        <w:t>又は実施するための実績があるか</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かつ</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プロジェクト実施することが可能な体制を有しているか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⑪</w:t>
      </w:r>
      <w:r w:rsidR="00D469E0" w:rsidRPr="00AF3E3A">
        <w:rPr>
          <w:rFonts w:asciiTheme="majorEastAsia" w:eastAsiaTheme="majorEastAsia" w:hAnsiTheme="majorEastAsia" w:hint="eastAsia"/>
          <w:kern w:val="0"/>
          <w:sz w:val="20"/>
          <w:szCs w:val="20"/>
        </w:rPr>
        <w:t>事業実施の効果について明確な目標を設定し</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地元の大学やシンクタンク等の専門機関に</w:t>
      </w:r>
      <w:r w:rsidR="00CA03E4" w:rsidRPr="00AF3E3A">
        <w:rPr>
          <w:rFonts w:asciiTheme="majorEastAsia" w:eastAsiaTheme="majorEastAsia" w:hAnsiTheme="majorEastAsia" w:hint="eastAsia"/>
          <w:kern w:val="0"/>
          <w:sz w:val="20"/>
          <w:szCs w:val="20"/>
        </w:rPr>
        <w:t>よる効果検証を行う</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又は事業実施の報告等で協力する計画であるか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⑫</w:t>
      </w:r>
      <w:r w:rsidR="00CA03E4" w:rsidRPr="00AF3E3A">
        <w:rPr>
          <w:rFonts w:asciiTheme="majorEastAsia" w:eastAsiaTheme="majorEastAsia" w:hAnsiTheme="majorEastAsia" w:hint="eastAsia"/>
          <w:kern w:val="0"/>
          <w:sz w:val="20"/>
          <w:szCs w:val="20"/>
        </w:rPr>
        <w:t>資金計画が</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経費や規模の面で合理的であるか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jc w:val="left"/>
        <w:rPr>
          <w:rFonts w:asciiTheme="majorEastAsia" w:eastAsiaTheme="majorEastAsia" w:hAnsiTheme="majorEastAsia"/>
          <w:kern w:val="0"/>
          <w:sz w:val="20"/>
          <w:szCs w:val="20"/>
        </w:rPr>
      </w:pPr>
    </w:p>
    <w:p w:rsidR="00C72B80" w:rsidRPr="00AF3E3A" w:rsidRDefault="00C72B80" w:rsidP="00C72B80">
      <w:pPr>
        <w:widowControl/>
        <w:jc w:val="left"/>
        <w:rPr>
          <w:rFonts w:asciiTheme="majorEastAsia" w:eastAsiaTheme="majorEastAsia" w:hAnsiTheme="majorEastAsia"/>
          <w:kern w:val="0"/>
          <w:sz w:val="20"/>
          <w:szCs w:val="20"/>
        </w:rPr>
      </w:pPr>
    </w:p>
    <w:p w:rsidR="00C72B80" w:rsidRPr="00AF3E3A" w:rsidRDefault="00C72B80" w:rsidP="00C72B80">
      <w:pPr>
        <w:widowControl/>
        <w:jc w:val="left"/>
        <w:rPr>
          <w:rFonts w:asciiTheme="majorEastAsia" w:eastAsiaTheme="majorEastAsia" w:hAnsiTheme="majorEastAsia"/>
          <w:kern w:val="0"/>
          <w:sz w:val="20"/>
          <w:szCs w:val="20"/>
        </w:rPr>
      </w:pPr>
    </w:p>
    <w:p w:rsidR="00C72B80" w:rsidRPr="00AF3E3A" w:rsidRDefault="00C72B80" w:rsidP="00C72B80">
      <w:pPr>
        <w:widowControl/>
        <w:jc w:val="left"/>
        <w:rPr>
          <w:rFonts w:asciiTheme="majorEastAsia" w:eastAsiaTheme="majorEastAsia" w:hAnsiTheme="majorEastAsia"/>
          <w:kern w:val="0"/>
          <w:sz w:val="20"/>
          <w:szCs w:val="20"/>
        </w:rPr>
      </w:pPr>
    </w:p>
    <w:p w:rsidR="002F2430" w:rsidRPr="00AF3E3A" w:rsidRDefault="00D96D34" w:rsidP="00C72B80">
      <w:pPr>
        <w:widowControl/>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（２）以下，⑬</w:t>
      </w:r>
      <w:r w:rsidR="00FF76E9" w:rsidRPr="00AF3E3A">
        <w:rPr>
          <w:rFonts w:asciiTheme="majorEastAsia" w:eastAsiaTheme="majorEastAsia" w:hAnsiTheme="majorEastAsia" w:hint="eastAsia"/>
          <w:kern w:val="0"/>
          <w:sz w:val="20"/>
          <w:szCs w:val="20"/>
        </w:rPr>
        <w:t>から⑯</w:t>
      </w:r>
      <w:r w:rsidRPr="00AF3E3A">
        <w:rPr>
          <w:rFonts w:asciiTheme="majorEastAsia" w:eastAsiaTheme="majorEastAsia" w:hAnsiTheme="majorEastAsia" w:hint="eastAsia"/>
          <w:kern w:val="0"/>
          <w:sz w:val="20"/>
          <w:szCs w:val="20"/>
        </w:rPr>
        <w:t>については該当がある場合</w:t>
      </w:r>
      <w:r w:rsidR="00667ADB" w:rsidRPr="00AF3E3A">
        <w:rPr>
          <w:rFonts w:asciiTheme="majorEastAsia" w:eastAsiaTheme="majorEastAsia" w:hAnsiTheme="majorEastAsia" w:hint="eastAsia"/>
          <w:kern w:val="0"/>
          <w:sz w:val="20"/>
          <w:szCs w:val="20"/>
        </w:rPr>
        <w:t>に</w:t>
      </w:r>
      <w:r w:rsidR="00CA03E4" w:rsidRPr="00AF3E3A">
        <w:rPr>
          <w:rFonts w:asciiTheme="majorEastAsia" w:eastAsiaTheme="majorEastAsia" w:hAnsiTheme="majorEastAsia" w:hint="eastAsia"/>
          <w:kern w:val="0"/>
          <w:sz w:val="20"/>
          <w:szCs w:val="20"/>
        </w:rPr>
        <w:t>記載してください。</w:t>
      </w:r>
    </w:p>
    <w:p w:rsidR="00D96D34"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p>
    <w:p w:rsidR="002F2430" w:rsidRPr="00AF3E3A" w:rsidRDefault="00E76D3C"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⑬</w:t>
      </w:r>
      <w:r w:rsidR="00D469E0" w:rsidRPr="00AF3E3A">
        <w:rPr>
          <w:rFonts w:asciiTheme="majorEastAsia" w:eastAsiaTheme="majorEastAsia" w:hAnsiTheme="majorEastAsia" w:hint="eastAsia"/>
          <w:kern w:val="0"/>
          <w:sz w:val="20"/>
          <w:szCs w:val="20"/>
        </w:rPr>
        <w:t>子供・若者・高齢者・障害者等の文化芸術活動の促進や多文化共生の推進に資する取組を行</w:t>
      </w:r>
      <w:r w:rsidR="00C33E26" w:rsidRPr="00AF3E3A">
        <w:rPr>
          <w:rFonts w:asciiTheme="majorEastAsia" w:eastAsiaTheme="majorEastAsia" w:hAnsiTheme="majorEastAsia" w:hint="eastAsia"/>
          <w:kern w:val="0"/>
          <w:sz w:val="20"/>
          <w:szCs w:val="20"/>
        </w:rPr>
        <w:t>っているか</w:t>
      </w:r>
      <w:r w:rsidR="00D469E0" w:rsidRPr="00AF3E3A">
        <w:rPr>
          <w:rFonts w:asciiTheme="majorEastAsia" w:eastAsiaTheme="majorEastAsia" w:hAnsiTheme="majorEastAsia" w:hint="eastAsia"/>
          <w:kern w:val="0"/>
          <w:sz w:val="20"/>
          <w:szCs w:val="20"/>
        </w:rPr>
        <w:t>（企画</w:t>
      </w:r>
      <w:r w:rsidR="00D469E0" w:rsidRPr="00AF3E3A">
        <w:rPr>
          <w:rFonts w:asciiTheme="majorEastAsia" w:eastAsiaTheme="majorEastAsia" w:hAnsiTheme="majorEastAsia" w:hint="eastAsia"/>
          <w:kern w:val="0"/>
          <w:sz w:val="20"/>
          <w:szCs w:val="20"/>
        </w:rPr>
        <w:lastRenderedPageBreak/>
        <w:t>内容や</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参加者にとっての阻害要因を取り除く取組を含む）</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又は被災地に関するプロジェク</w:t>
      </w:r>
      <w:r w:rsidR="00CA03E4" w:rsidRPr="00AF3E3A">
        <w:rPr>
          <w:rFonts w:asciiTheme="majorEastAsia" w:eastAsiaTheme="majorEastAsia" w:hAnsiTheme="majorEastAsia" w:hint="eastAsia"/>
          <w:kern w:val="0"/>
          <w:sz w:val="20"/>
          <w:szCs w:val="20"/>
        </w:rPr>
        <w:t>トであって</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国内外の発信や被災地へ誘客する工夫がなされているか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E76D3C" w:rsidRPr="00AF3E3A" w:rsidRDefault="00E76D3C" w:rsidP="00E76D3C">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⑭地方への誘客に資するプロジェクトであるか。</w:t>
      </w:r>
    </w:p>
    <w:tbl>
      <w:tblPr>
        <w:tblStyle w:val="a6"/>
        <w:tblW w:w="0" w:type="auto"/>
        <w:tblInd w:w="620" w:type="dxa"/>
        <w:tblLook w:val="04A0" w:firstRow="1" w:lastRow="0" w:firstColumn="1" w:lastColumn="0" w:noHBand="0" w:noVBand="1"/>
      </w:tblPr>
      <w:tblGrid>
        <w:gridCol w:w="9836"/>
      </w:tblGrid>
      <w:tr w:rsidR="00AF3E3A" w:rsidRPr="00AF3E3A" w:rsidTr="00222255">
        <w:trPr>
          <w:trHeight w:val="1506"/>
        </w:trPr>
        <w:tc>
          <w:tcPr>
            <w:tcW w:w="10456" w:type="dxa"/>
          </w:tcPr>
          <w:p w:rsidR="00E76D3C" w:rsidRPr="00AF3E3A" w:rsidRDefault="00E76D3C" w:rsidP="00222255">
            <w:pPr>
              <w:spacing w:line="240" w:lineRule="exact"/>
              <w:jc w:val="left"/>
              <w:rPr>
                <w:rFonts w:asciiTheme="majorEastAsia" w:eastAsiaTheme="majorEastAsia" w:hAnsiTheme="majorEastAsia"/>
                <w:kern w:val="0"/>
                <w:sz w:val="20"/>
                <w:szCs w:val="20"/>
              </w:rPr>
            </w:pPr>
          </w:p>
        </w:tc>
      </w:tr>
    </w:tbl>
    <w:p w:rsidR="00E76D3C" w:rsidRPr="00AF3E3A" w:rsidRDefault="00E76D3C"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⑮</w:t>
      </w:r>
      <w:r w:rsidR="00D469E0" w:rsidRPr="00AF3E3A">
        <w:rPr>
          <w:rFonts w:asciiTheme="majorEastAsia" w:eastAsiaTheme="majorEastAsia" w:hAnsiTheme="majorEastAsia" w:hint="eastAsia"/>
          <w:kern w:val="0"/>
          <w:sz w:val="20"/>
          <w:szCs w:val="20"/>
        </w:rPr>
        <w:t>プロジェクト内容の成熟度が高く</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複数年にわたる準備が必要なものは</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その計画性が示されているか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D469E0">
      <w:pPr>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⑯</w:t>
      </w:r>
      <w:r w:rsidR="00D469E0" w:rsidRPr="00AF3E3A">
        <w:rPr>
          <w:rFonts w:asciiTheme="majorEastAsia" w:eastAsiaTheme="majorEastAsia" w:hAnsiTheme="majorEastAsia" w:hint="eastAsia"/>
          <w:kern w:val="0"/>
          <w:sz w:val="20"/>
          <w:szCs w:val="20"/>
        </w:rPr>
        <w:t>民間の協賛金や助成金</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クラウドファンディングなどの外部資</w:t>
      </w:r>
      <w:r w:rsidR="00CA03E4" w:rsidRPr="00AF3E3A">
        <w:rPr>
          <w:rFonts w:asciiTheme="majorEastAsia" w:eastAsiaTheme="majorEastAsia" w:hAnsiTheme="majorEastAsia" w:hint="eastAsia"/>
          <w:kern w:val="0"/>
          <w:sz w:val="20"/>
          <w:szCs w:val="20"/>
        </w:rPr>
        <w:t>金の獲得や</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自己収入等を活用する具体的な取組が設定されているか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2F2430"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B50B3E" w:rsidRPr="00AF3E3A" w:rsidRDefault="00B50B3E" w:rsidP="002F2430">
      <w:pPr>
        <w:spacing w:line="240" w:lineRule="exact"/>
        <w:rPr>
          <w:rFonts w:asciiTheme="majorEastAsia" w:eastAsiaTheme="majorEastAsia" w:hAnsiTheme="majorEastAsia"/>
          <w:sz w:val="20"/>
          <w:szCs w:val="20"/>
        </w:rPr>
      </w:pPr>
    </w:p>
    <w:sectPr w:rsidR="00B50B3E" w:rsidRPr="00AF3E3A" w:rsidSect="00931B07">
      <w:pgSz w:w="11906" w:h="16838"/>
      <w:pgMar w:top="720" w:right="720" w:bottom="720" w:left="720" w:header="851" w:footer="992" w:gutter="0"/>
      <w:pgNumType w:fmt="numberInDash"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CFD" w:rsidRDefault="00605CFD">
      <w:r>
        <w:separator/>
      </w:r>
    </w:p>
  </w:endnote>
  <w:endnote w:type="continuationSeparator" w:id="0">
    <w:p w:rsidR="00605CFD" w:rsidRDefault="0060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CFD" w:rsidRDefault="00605CFD">
      <w:r>
        <w:separator/>
      </w:r>
    </w:p>
  </w:footnote>
  <w:footnote w:type="continuationSeparator" w:id="0">
    <w:p w:rsidR="00605CFD" w:rsidRDefault="0060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833E1"/>
    <w:multiLevelType w:val="hybridMultilevel"/>
    <w:tmpl w:val="ACA4C07C"/>
    <w:lvl w:ilvl="0" w:tplc="09AECC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FD"/>
    <w:rsid w:val="00093EB7"/>
    <w:rsid w:val="000D54D0"/>
    <w:rsid w:val="000F359D"/>
    <w:rsid w:val="001233A0"/>
    <w:rsid w:val="001D3D5F"/>
    <w:rsid w:val="002E517D"/>
    <w:rsid w:val="002F2430"/>
    <w:rsid w:val="00362BB4"/>
    <w:rsid w:val="00367281"/>
    <w:rsid w:val="0057065D"/>
    <w:rsid w:val="00573431"/>
    <w:rsid w:val="005911EE"/>
    <w:rsid w:val="00597152"/>
    <w:rsid w:val="005E7B4A"/>
    <w:rsid w:val="00605CFD"/>
    <w:rsid w:val="00667ADB"/>
    <w:rsid w:val="00736EFA"/>
    <w:rsid w:val="007C130B"/>
    <w:rsid w:val="00833B1D"/>
    <w:rsid w:val="00837E5D"/>
    <w:rsid w:val="00846C5E"/>
    <w:rsid w:val="00931B07"/>
    <w:rsid w:val="009546CF"/>
    <w:rsid w:val="00964807"/>
    <w:rsid w:val="009D3BAE"/>
    <w:rsid w:val="009F3D4B"/>
    <w:rsid w:val="00AF03CC"/>
    <w:rsid w:val="00AF3E3A"/>
    <w:rsid w:val="00B50B3E"/>
    <w:rsid w:val="00BD0EC2"/>
    <w:rsid w:val="00BE1FD0"/>
    <w:rsid w:val="00C33E26"/>
    <w:rsid w:val="00C72B80"/>
    <w:rsid w:val="00CA03E4"/>
    <w:rsid w:val="00CF24F7"/>
    <w:rsid w:val="00D469E0"/>
    <w:rsid w:val="00D96D34"/>
    <w:rsid w:val="00DC6A1A"/>
    <w:rsid w:val="00E057CC"/>
    <w:rsid w:val="00E76D3C"/>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FA6C055"/>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24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2F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7065D"/>
    <w:pPr>
      <w:ind w:leftChars="400" w:left="840"/>
    </w:pPr>
  </w:style>
  <w:style w:type="character" w:customStyle="1" w:styleId="a5">
    <w:name w:val="フッター (文字)"/>
    <w:basedOn w:val="a0"/>
    <w:link w:val="a4"/>
    <w:uiPriority w:val="99"/>
    <w:rsid w:val="00931B07"/>
    <w:rPr>
      <w:kern w:val="2"/>
      <w:sz w:val="21"/>
      <w:szCs w:val="24"/>
    </w:rPr>
  </w:style>
  <w:style w:type="paragraph" w:styleId="a8">
    <w:name w:val="Balloon Text"/>
    <w:basedOn w:val="a"/>
    <w:link w:val="a9"/>
    <w:semiHidden/>
    <w:unhideWhenUsed/>
    <w:rsid w:val="00573431"/>
    <w:rPr>
      <w:rFonts w:asciiTheme="majorHAnsi" w:eastAsiaTheme="majorEastAsia" w:hAnsiTheme="majorHAnsi" w:cstheme="majorBidi"/>
      <w:sz w:val="18"/>
      <w:szCs w:val="18"/>
    </w:rPr>
  </w:style>
  <w:style w:type="character" w:customStyle="1" w:styleId="a9">
    <w:name w:val="吹き出し (文字)"/>
    <w:basedOn w:val="a0"/>
    <w:link w:val="a8"/>
    <w:semiHidden/>
    <w:rsid w:val="005734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20769-CE9F-4D0F-8BB3-61F7D273AAD4}">
  <ds:schemaRefs>
    <ds:schemaRef ds:uri="http://schemas.openxmlformats.org/officeDocument/2006/bibliography"/>
  </ds:schemaRefs>
</ds:datastoreItem>
</file>

<file path=customXml/itemProps2.xml><?xml version="1.0" encoding="utf-8"?>
<ds:datastoreItem xmlns:ds="http://schemas.openxmlformats.org/officeDocument/2006/customXml" ds:itemID="{3AC68663-E187-4083-8F39-2513F6EF8B5C}"/>
</file>

<file path=customXml/itemProps3.xml><?xml version="1.0" encoding="utf-8"?>
<ds:datastoreItem xmlns:ds="http://schemas.openxmlformats.org/officeDocument/2006/customXml" ds:itemID="{DD2F7B5D-CCB0-4373-BA90-DC0A90A205C6}"/>
</file>

<file path=customXml/itemProps4.xml><?xml version="1.0" encoding="utf-8"?>
<ds:datastoreItem xmlns:ds="http://schemas.openxmlformats.org/officeDocument/2006/customXml" ds:itemID="{1EB374E4-2A56-42E1-92EC-31654C0BFA5E}"/>
</file>

<file path=docProps/app.xml><?xml version="1.0" encoding="utf-8"?>
<Properties xmlns="http://schemas.openxmlformats.org/officeDocument/2006/extended-properties" xmlns:vt="http://schemas.openxmlformats.org/officeDocument/2006/docPropsVTypes">
  <Template>Normal.dotm</Template>
  <TotalTime>98</TotalTime>
  <Pages>3</Pages>
  <Words>1191</Words>
  <Characters>138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2018-08-03T00:30:00Z</dcterms:created>
  <dcterms:modified xsi:type="dcterms:W3CDTF">2019-07-01T07:06:00Z</dcterms:modified>
</cp:coreProperties>
</file>