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B5303" w14:textId="0702DDEB" w:rsidR="00FB3FC5" w:rsidRPr="00AE2721" w:rsidDel="00D15E11" w:rsidRDefault="004359FE" w:rsidP="00FB3FC5">
      <w:pPr>
        <w:jc w:val="center"/>
        <w:rPr>
          <w:del w:id="0" w:author="m" w:date="2021-11-08T19:03:00Z"/>
          <w:rFonts w:asciiTheme="majorEastAsia" w:eastAsiaTheme="majorEastAsia" w:hAnsiTheme="majorEastAsia"/>
          <w:sz w:val="24"/>
        </w:rPr>
      </w:pPr>
      <w:del w:id="1" w:author="m" w:date="2021-11-08T19:03:00Z">
        <w:r w:rsidRPr="00AE2721" w:rsidDel="00D15E11">
          <w:rPr>
            <w:rFonts w:asciiTheme="majorEastAsia" w:eastAsiaTheme="majorEastAsia" w:hAnsiTheme="majorEastAsia" w:hint="eastAsia"/>
            <w:sz w:val="24"/>
          </w:rPr>
          <w:delText>文化財第</w:delText>
        </w:r>
        <w:r w:rsidR="00E54B49" w:rsidDel="00D15E11">
          <w:rPr>
            <w:rFonts w:asciiTheme="majorEastAsia" w:eastAsiaTheme="majorEastAsia" w:hAnsiTheme="majorEastAsia" w:hint="eastAsia"/>
            <w:sz w:val="24"/>
          </w:rPr>
          <w:delText>一</w:delText>
        </w:r>
        <w:r w:rsidRPr="00AE2721" w:rsidDel="00D15E11">
          <w:rPr>
            <w:rFonts w:asciiTheme="majorEastAsia" w:eastAsiaTheme="majorEastAsia" w:hAnsiTheme="majorEastAsia" w:hint="eastAsia"/>
            <w:sz w:val="24"/>
          </w:rPr>
          <w:delText>課</w:delText>
        </w:r>
        <w:r w:rsidR="005D0A61" w:rsidDel="00D15E11">
          <w:rPr>
            <w:rFonts w:asciiTheme="majorEastAsia" w:eastAsiaTheme="majorEastAsia" w:hAnsiTheme="majorEastAsia" w:hint="eastAsia"/>
            <w:sz w:val="24"/>
          </w:rPr>
          <w:delText>文化財調査官</w:delText>
        </w:r>
        <w:r w:rsidR="00870E9A" w:rsidRPr="00AE2721" w:rsidDel="00D15E11">
          <w:rPr>
            <w:rFonts w:asciiTheme="majorEastAsia" w:eastAsiaTheme="majorEastAsia" w:hAnsiTheme="majorEastAsia" w:hint="eastAsia"/>
            <w:sz w:val="24"/>
          </w:rPr>
          <w:delText>（</w:delText>
        </w:r>
        <w:r w:rsidR="005D0A61" w:rsidDel="00D15E11">
          <w:rPr>
            <w:rFonts w:asciiTheme="majorEastAsia" w:eastAsiaTheme="majorEastAsia" w:hAnsiTheme="majorEastAsia" w:hint="eastAsia"/>
            <w:sz w:val="24"/>
          </w:rPr>
          <w:delText>工芸部門</w:delText>
        </w:r>
        <w:r w:rsidR="00870E9A" w:rsidRPr="00AE2721" w:rsidDel="00D15E11">
          <w:rPr>
            <w:rFonts w:asciiTheme="majorEastAsia" w:eastAsiaTheme="majorEastAsia" w:hAnsiTheme="majorEastAsia" w:hint="eastAsia"/>
            <w:sz w:val="24"/>
          </w:rPr>
          <w:delText>）</w:delText>
        </w:r>
        <w:r w:rsidR="00FB3FC5" w:rsidRPr="00AE2721" w:rsidDel="00D15E11">
          <w:rPr>
            <w:rFonts w:asciiTheme="majorEastAsia" w:eastAsiaTheme="majorEastAsia" w:hAnsiTheme="majorEastAsia" w:hint="eastAsia"/>
            <w:sz w:val="24"/>
          </w:rPr>
          <w:delText>の採用のお知らせ</w:delText>
        </w:r>
      </w:del>
    </w:p>
    <w:p w14:paraId="047C4F25" w14:textId="140823AA" w:rsidR="00FB3FC5" w:rsidRPr="00AE2721" w:rsidDel="00D15E11" w:rsidRDefault="00FB3FC5">
      <w:pPr>
        <w:rPr>
          <w:del w:id="2" w:author="m" w:date="2021-11-08T19:03:00Z"/>
          <w:rFonts w:asciiTheme="majorEastAsia" w:eastAsiaTheme="majorEastAsia" w:hAnsiTheme="majorEastAsia"/>
          <w:sz w:val="24"/>
        </w:rPr>
      </w:pPr>
    </w:p>
    <w:p w14:paraId="2FF4E2A2" w14:textId="081F975A" w:rsidR="00FB3FC5" w:rsidRPr="00AE2721" w:rsidDel="00D15E11" w:rsidRDefault="007B0AFA" w:rsidP="00091A2A">
      <w:pPr>
        <w:wordWrap w:val="0"/>
        <w:jc w:val="right"/>
        <w:rPr>
          <w:del w:id="3" w:author="m" w:date="2021-11-08T19:03:00Z"/>
          <w:rFonts w:asciiTheme="majorEastAsia" w:eastAsiaTheme="majorEastAsia" w:hAnsiTheme="majorEastAsia"/>
          <w:sz w:val="24"/>
          <w:lang w:eastAsia="zh-TW"/>
        </w:rPr>
      </w:pPr>
      <w:del w:id="4" w:author="m" w:date="2021-11-08T19:03:00Z">
        <w:r w:rsidRPr="00AE2721" w:rsidDel="00D15E11">
          <w:rPr>
            <w:rFonts w:asciiTheme="majorEastAsia" w:eastAsiaTheme="majorEastAsia" w:hAnsiTheme="majorEastAsia" w:hint="eastAsia"/>
            <w:sz w:val="24"/>
            <w:lang w:eastAsia="zh-TW"/>
          </w:rPr>
          <w:delText>令和</w:delText>
        </w:r>
        <w:r w:rsidR="005D0A61" w:rsidDel="00D15E11">
          <w:rPr>
            <w:rFonts w:asciiTheme="majorEastAsia" w:eastAsiaTheme="majorEastAsia" w:hAnsiTheme="majorEastAsia" w:hint="eastAsia"/>
            <w:sz w:val="24"/>
            <w:lang w:eastAsia="zh-TW"/>
          </w:rPr>
          <w:delText>３</w:delText>
        </w:r>
        <w:r w:rsidR="00FB3FC5" w:rsidRPr="00AE2721" w:rsidDel="00D15E11">
          <w:rPr>
            <w:rFonts w:asciiTheme="majorEastAsia" w:eastAsiaTheme="majorEastAsia" w:hAnsiTheme="majorEastAsia" w:hint="eastAsia"/>
            <w:sz w:val="24"/>
            <w:lang w:eastAsia="zh-TW"/>
          </w:rPr>
          <w:delText>年</w:delText>
        </w:r>
        <w:r w:rsidR="0018338A" w:rsidDel="00D15E11">
          <w:rPr>
            <w:rFonts w:asciiTheme="majorEastAsia" w:eastAsiaTheme="majorEastAsia" w:hAnsiTheme="majorEastAsia" w:hint="eastAsia"/>
            <w:sz w:val="24"/>
            <w:lang w:eastAsia="zh-TW"/>
          </w:rPr>
          <w:delText>１１</w:delText>
        </w:r>
        <w:r w:rsidR="00FB3FC5" w:rsidRPr="00AE2721" w:rsidDel="00D15E11">
          <w:rPr>
            <w:rFonts w:asciiTheme="majorEastAsia" w:eastAsiaTheme="majorEastAsia" w:hAnsiTheme="majorEastAsia" w:hint="eastAsia"/>
            <w:sz w:val="24"/>
            <w:lang w:eastAsia="zh-TW"/>
          </w:rPr>
          <w:delText>月</w:delText>
        </w:r>
        <w:r w:rsidR="002E675B" w:rsidRPr="00AE2721" w:rsidDel="00D15E11">
          <w:rPr>
            <w:rFonts w:asciiTheme="majorEastAsia" w:eastAsiaTheme="majorEastAsia" w:hAnsiTheme="majorEastAsia" w:hint="eastAsia"/>
            <w:sz w:val="24"/>
            <w:lang w:eastAsia="zh-TW"/>
          </w:rPr>
          <w:delText xml:space="preserve">　　</w:delText>
        </w:r>
        <w:r w:rsidR="00FB3FC5" w:rsidRPr="00AE2721" w:rsidDel="00D15E11">
          <w:rPr>
            <w:rFonts w:asciiTheme="majorEastAsia" w:eastAsiaTheme="majorEastAsia" w:hAnsiTheme="majorEastAsia" w:hint="eastAsia"/>
            <w:sz w:val="24"/>
            <w:lang w:eastAsia="zh-TW"/>
          </w:rPr>
          <w:delText>日</w:delText>
        </w:r>
        <w:r w:rsidR="00091A2A" w:rsidRPr="00AE2721" w:rsidDel="00D15E11">
          <w:rPr>
            <w:rFonts w:asciiTheme="majorEastAsia" w:eastAsiaTheme="majorEastAsia" w:hAnsiTheme="majorEastAsia" w:hint="eastAsia"/>
            <w:sz w:val="24"/>
            <w:lang w:eastAsia="zh-TW"/>
          </w:rPr>
          <w:delText xml:space="preserve"> </w:delText>
        </w:r>
      </w:del>
    </w:p>
    <w:p w14:paraId="60A7306C" w14:textId="7D15A91D" w:rsidR="00FB3FC5" w:rsidRPr="0018338A" w:rsidDel="00D15E11" w:rsidRDefault="00FB3FC5" w:rsidP="00091A2A">
      <w:pPr>
        <w:wordWrap w:val="0"/>
        <w:jc w:val="right"/>
        <w:rPr>
          <w:del w:id="5" w:author="m" w:date="2021-11-08T19:03:00Z"/>
          <w:rFonts w:ascii="ＭＳ ゴシック" w:eastAsia="ＭＳ ゴシック" w:hAnsi="ＭＳ ゴシック"/>
          <w:sz w:val="24"/>
          <w:lang w:eastAsia="zh-TW"/>
        </w:rPr>
      </w:pPr>
      <w:del w:id="6" w:author="m" w:date="2021-11-08T19:03:00Z">
        <w:r w:rsidRPr="0018338A" w:rsidDel="00D15E11">
          <w:rPr>
            <w:rFonts w:ascii="ＭＳ ゴシック" w:eastAsia="ＭＳ ゴシック" w:hAnsi="ＭＳ ゴシック" w:hint="eastAsia"/>
            <w:sz w:val="24"/>
            <w:lang w:eastAsia="zh-TW"/>
          </w:rPr>
          <w:delText>文化庁政策課</w:delText>
        </w:r>
        <w:r w:rsidR="00091A2A" w:rsidRPr="0018338A" w:rsidDel="00D15E11">
          <w:rPr>
            <w:rFonts w:ascii="ＭＳ ゴシック" w:eastAsia="ＭＳ ゴシック" w:hAnsi="ＭＳ ゴシック" w:hint="eastAsia"/>
            <w:sz w:val="24"/>
            <w:lang w:eastAsia="zh-TW"/>
          </w:rPr>
          <w:delText xml:space="preserve"> </w:delText>
        </w:r>
      </w:del>
    </w:p>
    <w:p w14:paraId="5CBCB223" w14:textId="734B08EF" w:rsidR="003D1A6B" w:rsidRPr="0018338A" w:rsidDel="00D15E11" w:rsidRDefault="003D1A6B" w:rsidP="00FB3FC5">
      <w:pPr>
        <w:jc w:val="right"/>
        <w:rPr>
          <w:del w:id="7" w:author="m" w:date="2021-11-08T19:03:00Z"/>
          <w:rFonts w:ascii="ＭＳ ゴシック" w:eastAsia="ＭＳ ゴシック" w:hAnsi="ＭＳ ゴシック"/>
          <w:sz w:val="24"/>
          <w:lang w:eastAsia="zh-TW"/>
        </w:rPr>
      </w:pPr>
      <w:del w:id="8" w:author="m" w:date="2021-11-08T19:03:00Z">
        <w:r w:rsidRPr="0018338A" w:rsidDel="00D15E11">
          <w:rPr>
            <w:rFonts w:ascii="ＭＳ ゴシック" w:eastAsia="ＭＳ ゴシック" w:hAnsi="ＭＳ ゴシック" w:hint="eastAsia"/>
            <w:sz w:val="24"/>
            <w:lang w:eastAsia="zh-TW"/>
          </w:rPr>
          <w:delText>文化庁文化財第</w:delText>
        </w:r>
        <w:r w:rsidR="00E54B49" w:rsidRPr="0018338A" w:rsidDel="00D15E11">
          <w:rPr>
            <w:rFonts w:ascii="ＭＳ ゴシック" w:eastAsia="ＭＳ ゴシック" w:hAnsi="ＭＳ ゴシック" w:hint="eastAsia"/>
            <w:sz w:val="24"/>
          </w:rPr>
          <w:delText>一</w:delText>
        </w:r>
        <w:r w:rsidRPr="0018338A" w:rsidDel="00D15E11">
          <w:rPr>
            <w:rFonts w:ascii="ＭＳ ゴシック" w:eastAsia="ＭＳ ゴシック" w:hAnsi="ＭＳ ゴシック" w:hint="eastAsia"/>
            <w:sz w:val="24"/>
            <w:lang w:eastAsia="zh-TW"/>
          </w:rPr>
          <w:delText>課</w:delText>
        </w:r>
      </w:del>
    </w:p>
    <w:p w14:paraId="6AD6A3D3" w14:textId="1CC97CEB" w:rsidR="00FB3FC5" w:rsidRPr="00AE2721" w:rsidDel="00D15E11" w:rsidRDefault="001B17D0" w:rsidP="00091A2A">
      <w:pPr>
        <w:wordWrap w:val="0"/>
        <w:jc w:val="right"/>
        <w:rPr>
          <w:del w:id="9" w:author="m" w:date="2021-11-08T19:03:00Z"/>
          <w:rFonts w:asciiTheme="majorEastAsia" w:eastAsiaTheme="majorEastAsia" w:hAnsiTheme="majorEastAsia"/>
          <w:sz w:val="24"/>
          <w:lang w:eastAsia="zh-TW"/>
        </w:rPr>
      </w:pPr>
      <w:del w:id="10" w:author="m" w:date="2021-11-08T19:03:00Z">
        <w:r w:rsidRPr="00AE2721" w:rsidDel="00D15E11">
          <w:rPr>
            <w:rFonts w:asciiTheme="majorEastAsia" w:eastAsiaTheme="majorEastAsia" w:hAnsiTheme="majorEastAsia" w:hint="eastAsia"/>
            <w:sz w:val="24"/>
            <w:lang w:eastAsia="zh-TW"/>
          </w:rPr>
          <w:delText xml:space="preserve">　</w:delText>
        </w:r>
      </w:del>
    </w:p>
    <w:p w14:paraId="35BFEAF4" w14:textId="78C9F891" w:rsidR="00FB3FC5" w:rsidRPr="00AE2721" w:rsidDel="00D15E11" w:rsidRDefault="00FB3FC5" w:rsidP="00FB3FC5">
      <w:pPr>
        <w:ind w:right="960"/>
        <w:rPr>
          <w:del w:id="11" w:author="m" w:date="2021-11-08T19:03:00Z"/>
          <w:rFonts w:asciiTheme="majorEastAsia" w:eastAsiaTheme="majorEastAsia" w:hAnsiTheme="majorEastAsia"/>
          <w:sz w:val="24"/>
          <w:lang w:eastAsia="zh-TW"/>
        </w:rPr>
      </w:pPr>
    </w:p>
    <w:p w14:paraId="1EA55E9F" w14:textId="67B1AA72" w:rsidR="00FB3FC5" w:rsidRPr="00AE2721" w:rsidDel="00D15E11" w:rsidRDefault="00E111B0" w:rsidP="00045526">
      <w:pPr>
        <w:pStyle w:val="a5"/>
        <w:numPr>
          <w:ilvl w:val="0"/>
          <w:numId w:val="2"/>
        </w:numPr>
        <w:ind w:leftChars="0" w:right="960"/>
        <w:rPr>
          <w:del w:id="12" w:author="m" w:date="2021-11-08T19:03:00Z"/>
          <w:rFonts w:asciiTheme="majorEastAsia" w:eastAsiaTheme="majorEastAsia" w:hAnsiTheme="majorEastAsia"/>
          <w:sz w:val="24"/>
          <w:shd w:val="pct15" w:color="auto" w:fill="FFFFFF"/>
          <w:lang w:eastAsia="zh-TW"/>
        </w:rPr>
      </w:pPr>
      <w:del w:id="13" w:author="m" w:date="2021-11-08T19:03:00Z">
        <w:r w:rsidRPr="0018338A" w:rsidDel="00D15E11">
          <w:rPr>
            <w:rFonts w:asciiTheme="majorEastAsia" w:eastAsiaTheme="majorEastAsia" w:hAnsiTheme="majorEastAsia" w:hint="eastAsia"/>
            <w:sz w:val="24"/>
            <w:shd w:val="pct15" w:color="auto" w:fill="FFFFFF"/>
          </w:rPr>
          <w:delText>募集する</w:delText>
        </w:r>
        <w:r w:rsidR="00FB3FC5" w:rsidRPr="0018338A" w:rsidDel="00D15E11">
          <w:rPr>
            <w:rFonts w:asciiTheme="majorEastAsia" w:eastAsiaTheme="majorEastAsia" w:hAnsiTheme="majorEastAsia" w:hint="eastAsia"/>
            <w:sz w:val="24"/>
            <w:shd w:val="pct15" w:color="auto" w:fill="FFFFFF"/>
          </w:rPr>
          <w:delText>職</w:delText>
        </w:r>
      </w:del>
    </w:p>
    <w:p w14:paraId="492BB448" w14:textId="7F92CC48" w:rsidR="00FB3FC5" w:rsidRPr="00AE2721" w:rsidDel="00D15E11" w:rsidRDefault="003D1A6B" w:rsidP="00A95392">
      <w:pPr>
        <w:ind w:firstLineChars="200" w:firstLine="480"/>
        <w:rPr>
          <w:del w:id="14" w:author="m" w:date="2021-11-08T19:03:00Z"/>
          <w:rFonts w:asciiTheme="majorEastAsia" w:eastAsiaTheme="majorEastAsia" w:hAnsiTheme="majorEastAsia"/>
          <w:sz w:val="24"/>
          <w:lang w:eastAsia="zh-TW"/>
        </w:rPr>
      </w:pPr>
      <w:del w:id="15" w:author="m" w:date="2021-11-08T19:03:00Z">
        <w:r w:rsidRPr="00AE2721" w:rsidDel="00D15E11">
          <w:rPr>
            <w:rFonts w:asciiTheme="majorEastAsia" w:eastAsiaTheme="majorEastAsia" w:hAnsiTheme="majorEastAsia" w:hint="eastAsia"/>
            <w:sz w:val="24"/>
            <w:lang w:eastAsia="zh-TW"/>
          </w:rPr>
          <w:delText>文化財第</w:delText>
        </w:r>
        <w:r w:rsidR="00E54B49" w:rsidDel="00D15E11">
          <w:rPr>
            <w:rFonts w:asciiTheme="majorEastAsia" w:eastAsiaTheme="majorEastAsia" w:hAnsiTheme="majorEastAsia" w:hint="eastAsia"/>
            <w:sz w:val="24"/>
            <w:lang w:eastAsia="zh-TW"/>
          </w:rPr>
          <w:delText>一</w:delText>
        </w:r>
        <w:r w:rsidRPr="00AE2721" w:rsidDel="00D15E11">
          <w:rPr>
            <w:rFonts w:asciiTheme="majorEastAsia" w:eastAsiaTheme="majorEastAsia" w:hAnsiTheme="majorEastAsia" w:hint="eastAsia"/>
            <w:sz w:val="24"/>
            <w:lang w:eastAsia="zh-TW"/>
          </w:rPr>
          <w:delText xml:space="preserve">課　</w:delText>
        </w:r>
        <w:r w:rsidR="00DE4859" w:rsidDel="00D15E11">
          <w:rPr>
            <w:rFonts w:asciiTheme="majorEastAsia" w:eastAsiaTheme="majorEastAsia" w:hAnsiTheme="majorEastAsia" w:hint="eastAsia"/>
            <w:sz w:val="24"/>
            <w:lang w:eastAsia="zh-TW"/>
          </w:rPr>
          <w:delText>文化財調査官（</w:delText>
        </w:r>
        <w:r w:rsidR="00E54B49" w:rsidDel="00D15E11">
          <w:rPr>
            <w:rFonts w:asciiTheme="majorEastAsia" w:eastAsiaTheme="majorEastAsia" w:hAnsiTheme="majorEastAsia" w:hint="eastAsia"/>
            <w:sz w:val="24"/>
            <w:lang w:eastAsia="zh-TW"/>
          </w:rPr>
          <w:delText>工芸部門</w:delText>
        </w:r>
        <w:r w:rsidR="00DE4859" w:rsidDel="00D15E11">
          <w:rPr>
            <w:rFonts w:asciiTheme="majorEastAsia" w:eastAsiaTheme="majorEastAsia" w:hAnsiTheme="majorEastAsia" w:hint="eastAsia"/>
            <w:sz w:val="24"/>
            <w:lang w:eastAsia="zh-TW"/>
          </w:rPr>
          <w:delText>）</w:delText>
        </w:r>
        <w:r w:rsidR="00E54B49" w:rsidDel="00D15E11">
          <w:rPr>
            <w:rFonts w:asciiTheme="majorEastAsia" w:eastAsiaTheme="majorEastAsia" w:hAnsiTheme="majorEastAsia" w:hint="eastAsia"/>
            <w:sz w:val="24"/>
            <w:lang w:eastAsia="zh-TW"/>
          </w:rPr>
          <w:delText xml:space="preserve">　</w:delText>
        </w:r>
      </w:del>
    </w:p>
    <w:p w14:paraId="7A01AB25" w14:textId="3DB3DEA4" w:rsidR="00ED365B" w:rsidRPr="00AE2721" w:rsidDel="00D15E11" w:rsidRDefault="00ED365B" w:rsidP="00ED365B">
      <w:pPr>
        <w:ind w:firstLineChars="200" w:firstLine="480"/>
        <w:rPr>
          <w:del w:id="16" w:author="m" w:date="2021-11-08T19:03:00Z"/>
          <w:rFonts w:asciiTheme="majorEastAsia" w:eastAsia="PMingLiU" w:hAnsiTheme="majorEastAsia"/>
          <w:sz w:val="24"/>
          <w:lang w:eastAsia="zh-TW"/>
        </w:rPr>
      </w:pPr>
    </w:p>
    <w:p w14:paraId="2D0F997D" w14:textId="6575BC5E" w:rsidR="00ED365B" w:rsidRPr="00AE2721" w:rsidDel="00D15E11" w:rsidRDefault="00ED365B" w:rsidP="00ED365B">
      <w:pPr>
        <w:pStyle w:val="a5"/>
        <w:numPr>
          <w:ilvl w:val="0"/>
          <w:numId w:val="2"/>
        </w:numPr>
        <w:ind w:leftChars="0" w:right="960"/>
        <w:rPr>
          <w:del w:id="17" w:author="m" w:date="2021-11-08T19:03:00Z"/>
          <w:rFonts w:asciiTheme="majorEastAsia" w:eastAsiaTheme="majorEastAsia" w:hAnsiTheme="majorEastAsia"/>
          <w:sz w:val="24"/>
        </w:rPr>
      </w:pPr>
      <w:del w:id="18" w:author="m" w:date="2021-11-08T19:03:00Z">
        <w:r w:rsidRPr="00AE2721" w:rsidDel="00D15E11">
          <w:rPr>
            <w:rFonts w:asciiTheme="majorEastAsia" w:eastAsiaTheme="majorEastAsia" w:hAnsiTheme="majorEastAsia" w:hint="eastAsia"/>
            <w:sz w:val="24"/>
          </w:rPr>
          <w:delText>採用人数</w:delText>
        </w:r>
      </w:del>
    </w:p>
    <w:p w14:paraId="4A800B61" w14:textId="6776DCD0" w:rsidR="00ED365B" w:rsidRPr="00AE2721" w:rsidDel="00D15E11" w:rsidRDefault="00E54B49" w:rsidP="00ED365B">
      <w:pPr>
        <w:ind w:right="960" w:firstLineChars="200" w:firstLine="480"/>
        <w:rPr>
          <w:del w:id="19" w:author="m" w:date="2021-11-08T19:03:00Z"/>
          <w:rFonts w:asciiTheme="majorEastAsia" w:eastAsiaTheme="majorEastAsia" w:hAnsiTheme="majorEastAsia"/>
          <w:sz w:val="24"/>
        </w:rPr>
      </w:pPr>
      <w:del w:id="20" w:author="m" w:date="2021-11-08T19:03:00Z">
        <w:r w:rsidDel="00D15E11">
          <w:rPr>
            <w:rFonts w:asciiTheme="majorEastAsia" w:eastAsiaTheme="majorEastAsia" w:hAnsiTheme="majorEastAsia" w:hint="eastAsia"/>
            <w:sz w:val="24"/>
          </w:rPr>
          <w:delText>１</w:delText>
        </w:r>
        <w:r w:rsidR="00ED365B" w:rsidRPr="00AE2721" w:rsidDel="00D15E11">
          <w:rPr>
            <w:rFonts w:asciiTheme="majorEastAsia" w:eastAsiaTheme="majorEastAsia" w:hAnsiTheme="majorEastAsia" w:hint="eastAsia"/>
            <w:sz w:val="24"/>
          </w:rPr>
          <w:delText>名</w:delText>
        </w:r>
      </w:del>
    </w:p>
    <w:p w14:paraId="2B0157AA" w14:textId="5601F752" w:rsidR="00ED365B" w:rsidRPr="00AE2721" w:rsidDel="00D15E11" w:rsidRDefault="00ED365B" w:rsidP="00ED365B">
      <w:pPr>
        <w:ind w:right="960"/>
        <w:rPr>
          <w:del w:id="21" w:author="m" w:date="2021-11-08T19:03:00Z"/>
          <w:rFonts w:asciiTheme="majorEastAsia" w:eastAsiaTheme="majorEastAsia" w:hAnsiTheme="majorEastAsia"/>
          <w:sz w:val="24"/>
        </w:rPr>
      </w:pPr>
    </w:p>
    <w:p w14:paraId="5D97B877" w14:textId="7327CF1B" w:rsidR="00ED365B" w:rsidRPr="00AE2721" w:rsidDel="00D15E11" w:rsidRDefault="00ED365B" w:rsidP="00ED365B">
      <w:pPr>
        <w:pStyle w:val="a5"/>
        <w:numPr>
          <w:ilvl w:val="0"/>
          <w:numId w:val="2"/>
        </w:numPr>
        <w:ind w:leftChars="0" w:right="960"/>
        <w:rPr>
          <w:del w:id="22" w:author="m" w:date="2021-11-08T19:03:00Z"/>
          <w:rFonts w:asciiTheme="majorEastAsia" w:eastAsiaTheme="majorEastAsia" w:hAnsiTheme="majorEastAsia"/>
          <w:sz w:val="24"/>
        </w:rPr>
      </w:pPr>
      <w:del w:id="23" w:author="m" w:date="2021-11-08T19:03:00Z">
        <w:r w:rsidRPr="00AE2721" w:rsidDel="00D15E11">
          <w:rPr>
            <w:rFonts w:asciiTheme="majorEastAsia" w:eastAsiaTheme="majorEastAsia" w:hAnsiTheme="majorEastAsia" w:hint="eastAsia"/>
            <w:sz w:val="24"/>
          </w:rPr>
          <w:delText>採用予定日</w:delText>
        </w:r>
      </w:del>
    </w:p>
    <w:p w14:paraId="19E31504" w14:textId="1A101F79" w:rsidR="00B51206" w:rsidDel="00D15E11" w:rsidRDefault="00ED365B" w:rsidP="00B51206">
      <w:pPr>
        <w:ind w:right="960"/>
        <w:rPr>
          <w:del w:id="24" w:author="m" w:date="2021-11-08T19:03:00Z"/>
          <w:rFonts w:asciiTheme="majorEastAsia" w:eastAsiaTheme="majorEastAsia" w:hAnsiTheme="majorEastAsia"/>
          <w:sz w:val="24"/>
        </w:rPr>
      </w:pPr>
      <w:del w:id="25" w:author="m" w:date="2021-11-08T19:03:00Z">
        <w:r w:rsidRPr="00AE2721" w:rsidDel="00D15E11">
          <w:rPr>
            <w:rFonts w:asciiTheme="majorEastAsia" w:eastAsiaTheme="majorEastAsia" w:hAnsiTheme="majorEastAsia" w:hint="eastAsia"/>
            <w:sz w:val="24"/>
          </w:rPr>
          <w:delText xml:space="preserve">　　令和</w:delText>
        </w:r>
        <w:r w:rsidR="00E54B49" w:rsidDel="00D15E11">
          <w:rPr>
            <w:rFonts w:asciiTheme="majorEastAsia" w:eastAsiaTheme="majorEastAsia" w:hAnsiTheme="majorEastAsia" w:hint="eastAsia"/>
            <w:sz w:val="24"/>
          </w:rPr>
          <w:delText>４</w:delText>
        </w:r>
        <w:r w:rsidRPr="00AE2721" w:rsidDel="00D15E11">
          <w:rPr>
            <w:rFonts w:asciiTheme="majorEastAsia" w:eastAsiaTheme="majorEastAsia" w:hAnsiTheme="majorEastAsia" w:hint="eastAsia"/>
            <w:sz w:val="24"/>
          </w:rPr>
          <w:delText>年</w:delText>
        </w:r>
        <w:r w:rsidR="00D12D9C" w:rsidRPr="00AE2721" w:rsidDel="00D15E11">
          <w:rPr>
            <w:rFonts w:asciiTheme="majorEastAsia" w:eastAsiaTheme="majorEastAsia" w:hAnsiTheme="majorEastAsia" w:hint="eastAsia"/>
            <w:sz w:val="24"/>
          </w:rPr>
          <w:delText>４</w:delText>
        </w:r>
        <w:r w:rsidRPr="00AE2721" w:rsidDel="00D15E11">
          <w:rPr>
            <w:rFonts w:asciiTheme="majorEastAsia" w:eastAsiaTheme="majorEastAsia" w:hAnsiTheme="majorEastAsia" w:hint="eastAsia"/>
            <w:sz w:val="24"/>
          </w:rPr>
          <w:delText>月１日</w:delText>
        </w:r>
      </w:del>
    </w:p>
    <w:p w14:paraId="713CE9C7" w14:textId="77942252" w:rsidR="00B51206" w:rsidDel="00D15E11" w:rsidRDefault="00B51206" w:rsidP="00B51206">
      <w:pPr>
        <w:ind w:right="960"/>
        <w:rPr>
          <w:del w:id="26" w:author="m" w:date="2021-11-08T19:03:00Z"/>
          <w:rFonts w:asciiTheme="majorEastAsia" w:eastAsiaTheme="majorEastAsia" w:hAnsiTheme="majorEastAsia"/>
          <w:sz w:val="24"/>
        </w:rPr>
      </w:pPr>
    </w:p>
    <w:p w14:paraId="0C60953E" w14:textId="514548BE" w:rsidR="00045526" w:rsidDel="00D15E11" w:rsidRDefault="00B51206" w:rsidP="00B51206">
      <w:pPr>
        <w:ind w:right="960"/>
        <w:rPr>
          <w:del w:id="27" w:author="m" w:date="2021-11-08T19:03:00Z"/>
          <w:rFonts w:asciiTheme="majorEastAsia" w:eastAsiaTheme="majorEastAsia" w:hAnsiTheme="majorEastAsia"/>
          <w:sz w:val="24"/>
        </w:rPr>
      </w:pPr>
      <w:del w:id="28" w:author="m" w:date="2021-11-08T19:03:00Z">
        <w:r w:rsidDel="00D15E11">
          <w:rPr>
            <w:rFonts w:asciiTheme="majorEastAsia" w:eastAsiaTheme="majorEastAsia" w:hAnsiTheme="majorEastAsia" w:hint="eastAsia"/>
            <w:sz w:val="24"/>
          </w:rPr>
          <w:delText>４．業務内容</w:delText>
        </w:r>
      </w:del>
    </w:p>
    <w:p w14:paraId="1B743AA7" w14:textId="56C35E36" w:rsidR="00B51206" w:rsidRPr="00B51206" w:rsidDel="00D15E11" w:rsidRDefault="00B51206" w:rsidP="0018338A">
      <w:pPr>
        <w:ind w:right="960" w:firstLineChars="200" w:firstLine="480"/>
        <w:rPr>
          <w:del w:id="29" w:author="m" w:date="2021-11-08T19:03:00Z"/>
          <w:rFonts w:asciiTheme="majorEastAsia" w:eastAsiaTheme="majorEastAsia" w:hAnsiTheme="majorEastAsia"/>
          <w:sz w:val="24"/>
        </w:rPr>
      </w:pPr>
      <w:del w:id="30" w:author="m" w:date="2021-11-08T19:03:00Z">
        <w:r w:rsidDel="00D15E11">
          <w:rPr>
            <w:rFonts w:asciiTheme="majorEastAsia" w:eastAsiaTheme="majorEastAsia" w:hAnsiTheme="majorEastAsia" w:hint="eastAsia"/>
            <w:sz w:val="24"/>
          </w:rPr>
          <w:delText>文化財（美術工芸品）に関する次</w:delText>
        </w:r>
        <w:r w:rsidR="0018338A" w:rsidDel="00D15E11">
          <w:rPr>
            <w:rFonts w:asciiTheme="majorEastAsia" w:eastAsiaTheme="majorEastAsia" w:hAnsiTheme="majorEastAsia" w:hint="eastAsia"/>
            <w:sz w:val="24"/>
          </w:rPr>
          <w:delText>の</w:delText>
        </w:r>
        <w:r w:rsidDel="00D15E11">
          <w:rPr>
            <w:rFonts w:asciiTheme="majorEastAsia" w:eastAsiaTheme="majorEastAsia" w:hAnsiTheme="majorEastAsia" w:hint="eastAsia"/>
            <w:sz w:val="24"/>
          </w:rPr>
          <w:delText>業務を担当していただきます。</w:delText>
        </w:r>
      </w:del>
    </w:p>
    <w:p w14:paraId="254EB0E0" w14:textId="64D0C579" w:rsidR="003D1A6B" w:rsidRPr="0018338A" w:rsidDel="00D15E11" w:rsidRDefault="00045526" w:rsidP="00045526">
      <w:pPr>
        <w:pStyle w:val="a5"/>
        <w:ind w:leftChars="127" w:left="747" w:hangingChars="200" w:hanging="480"/>
        <w:jc w:val="left"/>
        <w:rPr>
          <w:del w:id="31" w:author="m" w:date="2021-11-08T19:03:00Z"/>
          <w:rFonts w:asciiTheme="majorEastAsia" w:eastAsiaTheme="majorEastAsia" w:hAnsiTheme="majorEastAsia"/>
          <w:sz w:val="24"/>
        </w:rPr>
      </w:pPr>
      <w:del w:id="32" w:author="m" w:date="2021-11-08T19:03:00Z">
        <w:r w:rsidDel="00D15E11">
          <w:rPr>
            <w:rFonts w:asciiTheme="majorEastAsia" w:eastAsiaTheme="majorEastAsia" w:hAnsiTheme="majorEastAsia" w:hint="eastAsia"/>
            <w:sz w:val="24"/>
          </w:rPr>
          <w:delText>（１）</w:delText>
        </w:r>
        <w:r w:rsidR="00E54B49" w:rsidRPr="0018338A" w:rsidDel="00D15E11">
          <w:rPr>
            <w:rFonts w:asciiTheme="majorEastAsia" w:eastAsiaTheme="majorEastAsia" w:hAnsiTheme="majorEastAsia" w:hint="eastAsia"/>
            <w:sz w:val="24"/>
            <w:lang w:val="ja-JP"/>
          </w:rPr>
          <w:delText>文化財（美術工芸品</w:delText>
        </w:r>
        <w:r w:rsidR="0018678C" w:rsidRPr="0018338A" w:rsidDel="00D15E11">
          <w:rPr>
            <w:rFonts w:asciiTheme="majorEastAsia" w:eastAsiaTheme="majorEastAsia" w:hAnsiTheme="majorEastAsia" w:hint="eastAsia"/>
            <w:sz w:val="24"/>
            <w:lang w:val="ja-JP"/>
          </w:rPr>
          <w:delText>のうち工芸品</w:delText>
        </w:r>
        <w:r w:rsidR="00E54B49" w:rsidRPr="0018338A" w:rsidDel="00D15E11">
          <w:rPr>
            <w:rFonts w:asciiTheme="majorEastAsia" w:eastAsiaTheme="majorEastAsia" w:hAnsiTheme="majorEastAsia" w:hint="eastAsia"/>
            <w:sz w:val="24"/>
            <w:lang w:val="ja-JP"/>
          </w:rPr>
          <w:delText>）</w:delText>
        </w:r>
        <w:r w:rsidR="003D1A6B" w:rsidRPr="0018338A" w:rsidDel="00D15E11">
          <w:rPr>
            <w:rFonts w:asciiTheme="majorEastAsia" w:eastAsiaTheme="majorEastAsia" w:hAnsiTheme="majorEastAsia" w:hint="eastAsia"/>
            <w:sz w:val="24"/>
            <w:lang w:val="ja-JP"/>
          </w:rPr>
          <w:delText>の</w:delText>
        </w:r>
        <w:r w:rsidR="00E54B49" w:rsidRPr="0018338A" w:rsidDel="00D15E11">
          <w:rPr>
            <w:rFonts w:asciiTheme="majorEastAsia" w:eastAsiaTheme="majorEastAsia" w:hAnsiTheme="majorEastAsia" w:hint="eastAsia"/>
            <w:sz w:val="24"/>
            <w:lang w:val="ja-JP"/>
          </w:rPr>
          <w:delText>指定、保存修理、現状変更等</w:delText>
        </w:r>
        <w:r w:rsidR="003D1A6B" w:rsidRPr="0018338A" w:rsidDel="00D15E11">
          <w:rPr>
            <w:rFonts w:asciiTheme="majorEastAsia" w:eastAsiaTheme="majorEastAsia" w:hAnsiTheme="majorEastAsia" w:hint="eastAsia"/>
            <w:sz w:val="24"/>
          </w:rPr>
          <w:delText>に関する</w:delText>
        </w:r>
        <w:r w:rsidR="00E54B49" w:rsidRPr="0018338A" w:rsidDel="00D15E11">
          <w:rPr>
            <w:rFonts w:asciiTheme="majorEastAsia" w:eastAsiaTheme="majorEastAsia" w:hAnsiTheme="majorEastAsia" w:hint="eastAsia"/>
            <w:sz w:val="24"/>
          </w:rPr>
          <w:delText>専門的・技術的な事項</w:delText>
        </w:r>
        <w:r w:rsidR="006B4107" w:rsidRPr="0018338A" w:rsidDel="00D15E11">
          <w:rPr>
            <w:rFonts w:asciiTheme="majorEastAsia" w:eastAsiaTheme="majorEastAsia" w:hAnsiTheme="majorEastAsia" w:hint="eastAsia"/>
            <w:sz w:val="24"/>
          </w:rPr>
          <w:delText>に</w:delText>
        </w:r>
        <w:r w:rsidR="00E54B49" w:rsidRPr="0018338A" w:rsidDel="00D15E11">
          <w:rPr>
            <w:rFonts w:asciiTheme="majorEastAsia" w:eastAsiaTheme="majorEastAsia" w:hAnsiTheme="majorEastAsia" w:hint="eastAsia"/>
            <w:sz w:val="24"/>
          </w:rPr>
          <w:delText>関する</w:delText>
        </w:r>
        <w:r w:rsidR="006B4107" w:rsidRPr="0018338A" w:rsidDel="00D15E11">
          <w:rPr>
            <w:rFonts w:asciiTheme="majorEastAsia" w:eastAsiaTheme="majorEastAsia" w:hAnsiTheme="majorEastAsia" w:hint="eastAsia"/>
            <w:sz w:val="24"/>
          </w:rPr>
          <w:delText>業務</w:delText>
        </w:r>
      </w:del>
    </w:p>
    <w:p w14:paraId="56E45811" w14:textId="595F7332" w:rsidR="003D1A6B" w:rsidRPr="0018338A" w:rsidDel="00D15E11" w:rsidRDefault="00045526" w:rsidP="00045526">
      <w:pPr>
        <w:pStyle w:val="a5"/>
        <w:ind w:leftChars="127" w:left="747" w:hangingChars="200" w:hanging="480"/>
        <w:rPr>
          <w:del w:id="33" w:author="m" w:date="2021-11-08T19:03:00Z"/>
          <w:rFonts w:asciiTheme="majorEastAsia" w:eastAsiaTheme="majorEastAsia" w:hAnsiTheme="majorEastAsia"/>
          <w:sz w:val="24"/>
        </w:rPr>
      </w:pPr>
      <w:del w:id="34" w:author="m" w:date="2021-11-08T19:03:00Z">
        <w:r w:rsidDel="00D15E11">
          <w:rPr>
            <w:rFonts w:asciiTheme="majorEastAsia" w:eastAsiaTheme="majorEastAsia" w:hAnsiTheme="majorEastAsia" w:hint="eastAsia"/>
            <w:sz w:val="24"/>
            <w:lang w:val="ja-JP"/>
          </w:rPr>
          <w:delText>（２）</w:delText>
        </w:r>
        <w:r w:rsidR="002F22D2" w:rsidRPr="0018338A" w:rsidDel="00D15E11">
          <w:rPr>
            <w:rFonts w:asciiTheme="majorEastAsia" w:eastAsiaTheme="majorEastAsia" w:hAnsiTheme="majorEastAsia" w:hint="eastAsia"/>
            <w:sz w:val="24"/>
            <w:lang w:val="ja-JP"/>
          </w:rPr>
          <w:delText>文化財</w:delText>
        </w:r>
        <w:r w:rsidR="006B4107" w:rsidRPr="0018338A" w:rsidDel="00D15E11">
          <w:rPr>
            <w:rFonts w:asciiTheme="majorEastAsia" w:eastAsiaTheme="majorEastAsia" w:hAnsiTheme="majorEastAsia" w:hint="eastAsia"/>
            <w:sz w:val="24"/>
            <w:lang w:val="ja-JP"/>
          </w:rPr>
          <w:delText>（美術工芸品</w:delText>
        </w:r>
        <w:r w:rsidR="0018678C" w:rsidRPr="0018338A" w:rsidDel="00D15E11">
          <w:rPr>
            <w:rFonts w:asciiTheme="majorEastAsia" w:eastAsiaTheme="majorEastAsia" w:hAnsiTheme="majorEastAsia" w:hint="eastAsia"/>
            <w:sz w:val="24"/>
            <w:lang w:val="ja-JP"/>
          </w:rPr>
          <w:delText>のうち工芸品</w:delText>
        </w:r>
        <w:r w:rsidR="006B4107" w:rsidRPr="0018338A" w:rsidDel="00D15E11">
          <w:rPr>
            <w:rFonts w:asciiTheme="majorEastAsia" w:eastAsiaTheme="majorEastAsia" w:hAnsiTheme="majorEastAsia" w:hint="eastAsia"/>
            <w:sz w:val="24"/>
            <w:lang w:val="ja-JP"/>
          </w:rPr>
          <w:delText>）</w:delText>
        </w:r>
        <w:r w:rsidR="002F22D2" w:rsidRPr="0018338A" w:rsidDel="00D15E11">
          <w:rPr>
            <w:rFonts w:asciiTheme="majorEastAsia" w:eastAsiaTheme="majorEastAsia" w:hAnsiTheme="majorEastAsia" w:hint="eastAsia"/>
            <w:sz w:val="24"/>
            <w:lang w:val="ja-JP"/>
          </w:rPr>
          <w:delText>の</w:delText>
        </w:r>
        <w:r w:rsidR="006B4107" w:rsidRPr="0018338A" w:rsidDel="00D15E11">
          <w:rPr>
            <w:rFonts w:asciiTheme="majorEastAsia" w:eastAsiaTheme="majorEastAsia" w:hAnsiTheme="majorEastAsia" w:hint="eastAsia"/>
            <w:sz w:val="24"/>
            <w:lang w:val="ja-JP"/>
          </w:rPr>
          <w:delText>公開や管理等</w:delText>
        </w:r>
        <w:r w:rsidR="002F22D2" w:rsidRPr="0018338A" w:rsidDel="00D15E11">
          <w:rPr>
            <w:rFonts w:asciiTheme="majorEastAsia" w:eastAsiaTheme="majorEastAsia" w:hAnsiTheme="majorEastAsia" w:hint="eastAsia"/>
            <w:sz w:val="24"/>
            <w:lang w:val="ja-JP"/>
          </w:rPr>
          <w:delText>に</w:delText>
        </w:r>
        <w:r w:rsidR="0018338A" w:rsidDel="00D15E11">
          <w:rPr>
            <w:rFonts w:asciiTheme="majorEastAsia" w:eastAsiaTheme="majorEastAsia" w:hAnsiTheme="majorEastAsia" w:hint="eastAsia"/>
            <w:sz w:val="24"/>
            <w:lang w:val="ja-JP"/>
          </w:rPr>
          <w:delText>関する</w:delText>
        </w:r>
        <w:r w:rsidR="00606FB6" w:rsidRPr="0018338A" w:rsidDel="00D15E11">
          <w:rPr>
            <w:rFonts w:asciiTheme="majorEastAsia" w:eastAsiaTheme="majorEastAsia" w:hAnsiTheme="majorEastAsia" w:hint="eastAsia"/>
            <w:sz w:val="24"/>
            <w:lang w:val="ja-JP"/>
          </w:rPr>
          <w:delText>専門的、技術的</w:delText>
        </w:r>
        <w:r w:rsidR="006B4107" w:rsidRPr="0018338A" w:rsidDel="00D15E11">
          <w:rPr>
            <w:rFonts w:asciiTheme="majorEastAsia" w:eastAsiaTheme="majorEastAsia" w:hAnsiTheme="majorEastAsia" w:hint="eastAsia"/>
            <w:sz w:val="24"/>
            <w:lang w:val="ja-JP"/>
          </w:rPr>
          <w:delText>な</w:delText>
        </w:r>
        <w:r w:rsidR="00606FB6" w:rsidRPr="0018338A" w:rsidDel="00D15E11">
          <w:rPr>
            <w:rFonts w:asciiTheme="majorEastAsia" w:eastAsiaTheme="majorEastAsia" w:hAnsiTheme="majorEastAsia" w:hint="eastAsia"/>
            <w:sz w:val="24"/>
            <w:lang w:val="ja-JP"/>
          </w:rPr>
          <w:delText>事項に</w:delText>
        </w:r>
        <w:r w:rsidR="006B4107" w:rsidRPr="0018338A" w:rsidDel="00D15E11">
          <w:rPr>
            <w:rFonts w:asciiTheme="majorEastAsia" w:eastAsiaTheme="majorEastAsia" w:hAnsiTheme="majorEastAsia" w:hint="eastAsia"/>
            <w:sz w:val="24"/>
            <w:lang w:val="ja-JP"/>
          </w:rPr>
          <w:delText>関する</w:delText>
        </w:r>
        <w:r w:rsidR="002F22D2" w:rsidRPr="0018338A" w:rsidDel="00D15E11">
          <w:rPr>
            <w:rFonts w:asciiTheme="majorEastAsia" w:eastAsiaTheme="majorEastAsia" w:hAnsiTheme="majorEastAsia" w:hint="eastAsia"/>
            <w:sz w:val="24"/>
            <w:lang w:val="ja-JP"/>
          </w:rPr>
          <w:delText>業務</w:delText>
        </w:r>
      </w:del>
    </w:p>
    <w:p w14:paraId="2FF366A7" w14:textId="143428EA" w:rsidR="003D1A6B" w:rsidRPr="0018338A" w:rsidDel="00D15E11" w:rsidRDefault="00045526" w:rsidP="00045526">
      <w:pPr>
        <w:ind w:leftChars="127" w:left="747" w:hangingChars="200" w:hanging="480"/>
        <w:rPr>
          <w:del w:id="35" w:author="m" w:date="2021-11-08T19:03:00Z"/>
          <w:rFonts w:asciiTheme="majorEastAsia" w:eastAsiaTheme="majorEastAsia" w:hAnsiTheme="majorEastAsia"/>
          <w:sz w:val="24"/>
          <w:lang w:val="ja-JP"/>
        </w:rPr>
      </w:pPr>
      <w:del w:id="36" w:author="m" w:date="2021-11-08T19:03:00Z">
        <w:r w:rsidDel="00D15E11">
          <w:rPr>
            <w:rFonts w:asciiTheme="majorEastAsia" w:eastAsiaTheme="majorEastAsia" w:hAnsiTheme="majorEastAsia" w:hint="eastAsia"/>
            <w:sz w:val="24"/>
            <w:lang w:val="ja-JP"/>
          </w:rPr>
          <w:delText>（３）</w:delText>
        </w:r>
        <w:r w:rsidR="002F22D2" w:rsidRPr="0018338A" w:rsidDel="00D15E11">
          <w:rPr>
            <w:rFonts w:asciiTheme="majorEastAsia" w:eastAsiaTheme="majorEastAsia" w:hAnsiTheme="majorEastAsia" w:hint="eastAsia"/>
            <w:sz w:val="24"/>
            <w:lang w:val="ja-JP"/>
          </w:rPr>
          <w:delText>文化財</w:delText>
        </w:r>
        <w:r w:rsidR="006B4107" w:rsidRPr="0018338A" w:rsidDel="00D15E11">
          <w:rPr>
            <w:rFonts w:asciiTheme="majorEastAsia" w:eastAsiaTheme="majorEastAsia" w:hAnsiTheme="majorEastAsia" w:hint="eastAsia"/>
            <w:sz w:val="24"/>
            <w:lang w:val="ja-JP"/>
          </w:rPr>
          <w:delText>（美術工芸品）</w:delText>
        </w:r>
        <w:r w:rsidR="002F22D2" w:rsidRPr="0018338A" w:rsidDel="00D15E11">
          <w:rPr>
            <w:rFonts w:asciiTheme="majorEastAsia" w:eastAsiaTheme="majorEastAsia" w:hAnsiTheme="majorEastAsia" w:hint="eastAsia"/>
            <w:sz w:val="24"/>
            <w:lang w:val="ja-JP"/>
          </w:rPr>
          <w:delText>の</w:delText>
        </w:r>
        <w:r w:rsidR="006B4107" w:rsidRPr="0018338A" w:rsidDel="00D15E11">
          <w:rPr>
            <w:rFonts w:asciiTheme="majorEastAsia" w:eastAsiaTheme="majorEastAsia" w:hAnsiTheme="majorEastAsia" w:hint="eastAsia"/>
            <w:sz w:val="24"/>
            <w:lang w:val="ja-JP"/>
          </w:rPr>
          <w:delText>防災施設や保存活用施設に係る専門的</w:delText>
        </w:r>
        <w:r w:rsidR="0018338A" w:rsidRPr="0018338A" w:rsidDel="00D15E11">
          <w:rPr>
            <w:rFonts w:asciiTheme="majorEastAsia" w:eastAsiaTheme="majorEastAsia" w:hAnsiTheme="majorEastAsia" w:hint="eastAsia"/>
            <w:sz w:val="24"/>
            <w:lang w:val="ja-JP"/>
          </w:rPr>
          <w:delText>、</w:delText>
        </w:r>
        <w:r w:rsidR="006B4107" w:rsidRPr="0018338A" w:rsidDel="00D15E11">
          <w:rPr>
            <w:rFonts w:asciiTheme="majorEastAsia" w:eastAsiaTheme="majorEastAsia" w:hAnsiTheme="majorEastAsia" w:hint="eastAsia"/>
            <w:sz w:val="24"/>
            <w:lang w:val="ja-JP"/>
          </w:rPr>
          <w:delText>技術的</w:delText>
        </w:r>
        <w:r w:rsidR="002F22D2" w:rsidRPr="0018338A" w:rsidDel="00D15E11">
          <w:rPr>
            <w:rFonts w:asciiTheme="majorEastAsia" w:eastAsiaTheme="majorEastAsia" w:hAnsiTheme="majorEastAsia" w:hint="eastAsia"/>
            <w:sz w:val="24"/>
            <w:lang w:val="ja-JP"/>
          </w:rPr>
          <w:delText>指導に</w:delText>
        </w:r>
        <w:r w:rsidR="0018338A" w:rsidDel="00D15E11">
          <w:rPr>
            <w:rFonts w:asciiTheme="majorEastAsia" w:eastAsiaTheme="majorEastAsia" w:hAnsiTheme="majorEastAsia" w:hint="eastAsia"/>
            <w:sz w:val="24"/>
            <w:lang w:val="ja-JP"/>
          </w:rPr>
          <w:delText>関する</w:delText>
        </w:r>
        <w:r w:rsidR="002F22D2" w:rsidRPr="0018338A" w:rsidDel="00D15E11">
          <w:rPr>
            <w:rFonts w:asciiTheme="majorEastAsia" w:eastAsiaTheme="majorEastAsia" w:hAnsiTheme="majorEastAsia" w:hint="eastAsia"/>
            <w:sz w:val="24"/>
            <w:lang w:val="ja-JP"/>
          </w:rPr>
          <w:delText>業務</w:delText>
        </w:r>
      </w:del>
    </w:p>
    <w:p w14:paraId="4ED55596" w14:textId="4B20CACB" w:rsidR="00FB3FC5" w:rsidRPr="0018338A" w:rsidDel="00D15E11" w:rsidRDefault="002F22D2" w:rsidP="007549FE">
      <w:pPr>
        <w:rPr>
          <w:del w:id="37" w:author="m" w:date="2021-11-08T19:03:00Z"/>
          <w:rFonts w:asciiTheme="majorEastAsia" w:eastAsiaTheme="majorEastAsia" w:hAnsiTheme="majorEastAsia"/>
          <w:sz w:val="24"/>
        </w:rPr>
      </w:pPr>
      <w:del w:id="38" w:author="m" w:date="2021-11-08T19:03:00Z">
        <w:r w:rsidRPr="0018338A" w:rsidDel="00D15E11">
          <w:rPr>
            <w:rFonts w:asciiTheme="majorEastAsia" w:eastAsiaTheme="majorEastAsia" w:hAnsiTheme="majorEastAsia" w:hint="eastAsia"/>
            <w:sz w:val="24"/>
            <w:lang w:val="ja-JP"/>
          </w:rPr>
          <w:delText xml:space="preserve">　</w:delText>
        </w:r>
      </w:del>
    </w:p>
    <w:p w14:paraId="69414D4E" w14:textId="73C64732" w:rsidR="00FB3FC5" w:rsidRPr="00045526" w:rsidDel="00D15E11" w:rsidRDefault="00045526" w:rsidP="00045526">
      <w:pPr>
        <w:rPr>
          <w:del w:id="39" w:author="m" w:date="2021-11-08T19:03:00Z"/>
          <w:rFonts w:asciiTheme="majorEastAsia" w:eastAsiaTheme="majorEastAsia" w:hAnsiTheme="majorEastAsia"/>
          <w:sz w:val="24"/>
          <w:shd w:val="pct15" w:color="auto" w:fill="FFFFFF"/>
        </w:rPr>
      </w:pPr>
      <w:del w:id="40" w:author="m" w:date="2021-11-08T19:03:00Z">
        <w:r w:rsidDel="00D15E11">
          <w:rPr>
            <w:rFonts w:asciiTheme="majorEastAsia" w:eastAsiaTheme="majorEastAsia" w:hAnsiTheme="majorEastAsia" w:hint="eastAsia"/>
            <w:sz w:val="24"/>
            <w:shd w:val="pct15" w:color="auto" w:fill="FFFFFF"/>
          </w:rPr>
          <w:delText>５．</w:delText>
        </w:r>
        <w:r w:rsidR="00FB3FC5" w:rsidRPr="00045526" w:rsidDel="00D15E11">
          <w:rPr>
            <w:rFonts w:asciiTheme="majorEastAsia" w:eastAsiaTheme="majorEastAsia" w:hAnsiTheme="majorEastAsia" w:hint="eastAsia"/>
            <w:sz w:val="24"/>
            <w:shd w:val="pct15" w:color="auto" w:fill="FFFFFF"/>
          </w:rPr>
          <w:delText>応募資格</w:delText>
        </w:r>
      </w:del>
    </w:p>
    <w:p w14:paraId="0A5DBD31" w14:textId="3A2C1D01" w:rsidR="00606FB6" w:rsidRPr="005D0A61" w:rsidDel="00D15E11" w:rsidRDefault="00606FB6" w:rsidP="00606FB6">
      <w:pPr>
        <w:rPr>
          <w:del w:id="41" w:author="m" w:date="2021-11-08T19:03:00Z"/>
          <w:rFonts w:asciiTheme="majorEastAsia" w:eastAsiaTheme="majorEastAsia" w:hAnsiTheme="majorEastAsia"/>
          <w:sz w:val="24"/>
        </w:rPr>
      </w:pPr>
      <w:del w:id="42" w:author="m" w:date="2021-11-08T19:03:00Z">
        <w:r w:rsidRPr="005D0A61" w:rsidDel="00D15E11">
          <w:rPr>
            <w:rFonts w:asciiTheme="majorEastAsia" w:eastAsiaTheme="majorEastAsia" w:hAnsiTheme="majorEastAsia" w:hint="eastAsia"/>
            <w:sz w:val="24"/>
          </w:rPr>
          <w:delText>（１）学歴：</w:delText>
        </w:r>
      </w:del>
    </w:p>
    <w:p w14:paraId="3536B670" w14:textId="2EF7B6EC" w:rsidR="00A06374" w:rsidRPr="005D0A61" w:rsidDel="00D15E11" w:rsidRDefault="00A06374" w:rsidP="00EB0330">
      <w:pPr>
        <w:pStyle w:val="Default"/>
        <w:ind w:leftChars="200" w:left="420" w:firstLineChars="100" w:firstLine="240"/>
        <w:rPr>
          <w:del w:id="43" w:author="m" w:date="2021-11-08T19:03:00Z"/>
          <w:rFonts w:ascii="ＭＳ ゴシック" w:eastAsia="ＭＳ ゴシック" w:hAnsi="ＭＳ ゴシック"/>
          <w:color w:val="auto"/>
        </w:rPr>
      </w:pPr>
      <w:del w:id="44" w:author="m" w:date="2021-11-08T19:03:00Z">
        <w:r w:rsidRPr="005D0A61" w:rsidDel="00D15E11">
          <w:rPr>
            <w:rFonts w:ascii="ＭＳ ゴシック" w:eastAsia="ＭＳ ゴシック" w:hAnsi="ＭＳ ゴシック" w:hint="eastAsia"/>
            <w:color w:val="auto"/>
          </w:rPr>
          <w:delText>大学の学部又は大学院において</w:delText>
        </w:r>
        <w:r w:rsidR="006B4107" w:rsidRPr="005D0A61" w:rsidDel="00D15E11">
          <w:rPr>
            <w:rFonts w:ascii="ＭＳ ゴシック" w:eastAsia="ＭＳ ゴシック" w:hAnsi="ＭＳ ゴシック" w:hint="eastAsia"/>
            <w:color w:val="auto"/>
          </w:rPr>
          <w:delText>工芸史</w:delText>
        </w:r>
        <w:r w:rsidRPr="005D0A61" w:rsidDel="00D15E11">
          <w:rPr>
            <w:rFonts w:ascii="ＭＳ ゴシック" w:eastAsia="ＭＳ ゴシック" w:hAnsi="ＭＳ ゴシック" w:hint="eastAsia"/>
            <w:color w:val="auto"/>
          </w:rPr>
          <w:delText>を専攻又は研究した者で</w:delText>
        </w:r>
        <w:r w:rsidR="00B16221" w:rsidRPr="005D0A61" w:rsidDel="00D15E11">
          <w:rPr>
            <w:rFonts w:ascii="ＭＳ ゴシック" w:eastAsia="ＭＳ ゴシック" w:hAnsi="ＭＳ ゴシック" w:hint="eastAsia"/>
            <w:color w:val="auto"/>
          </w:rPr>
          <w:delText>、</w:delText>
        </w:r>
        <w:r w:rsidRPr="005D0A61" w:rsidDel="00D15E11">
          <w:rPr>
            <w:rFonts w:ascii="ＭＳ ゴシック" w:eastAsia="ＭＳ ゴシック" w:hAnsi="ＭＳ ゴシック" w:hint="eastAsia"/>
            <w:color w:val="auto"/>
          </w:rPr>
          <w:delText>大学院修士課程（博士課程前期課程）修了以上の学歴を有する者又はこれと同等以上の</w:delText>
        </w:r>
        <w:r w:rsidR="00E415F9" w:rsidRPr="005D0A61" w:rsidDel="00D15E11">
          <w:rPr>
            <w:rFonts w:ascii="ＭＳ ゴシック" w:eastAsia="ＭＳ ゴシック" w:hAnsi="ＭＳ ゴシック" w:hint="eastAsia"/>
            <w:color w:val="auto"/>
          </w:rPr>
          <w:delText>知識</w:delText>
        </w:r>
        <w:r w:rsidR="00DE4859" w:rsidDel="00D15E11">
          <w:rPr>
            <w:rFonts w:ascii="ＭＳ ゴシック" w:eastAsia="ＭＳ ゴシック" w:hAnsi="ＭＳ ゴシック" w:hint="eastAsia"/>
            <w:color w:val="auto"/>
          </w:rPr>
          <w:delText>若しくは</w:delText>
        </w:r>
        <w:r w:rsidR="00E415F9" w:rsidRPr="005D0A61" w:rsidDel="00D15E11">
          <w:rPr>
            <w:rFonts w:ascii="ＭＳ ゴシック" w:eastAsia="ＭＳ ゴシック" w:hAnsi="ＭＳ ゴシック" w:hint="eastAsia"/>
            <w:color w:val="auto"/>
          </w:rPr>
          <w:delText>経験</w:delText>
        </w:r>
        <w:r w:rsidRPr="005D0A61" w:rsidDel="00D15E11">
          <w:rPr>
            <w:rFonts w:ascii="ＭＳ ゴシック" w:eastAsia="ＭＳ ゴシック" w:hAnsi="ＭＳ ゴシック" w:hint="eastAsia"/>
            <w:color w:val="auto"/>
          </w:rPr>
          <w:delText>を有すると認められる者。</w:delText>
        </w:r>
      </w:del>
    </w:p>
    <w:p w14:paraId="13418973" w14:textId="2B544C20" w:rsidR="00606FB6" w:rsidRPr="005D0A61" w:rsidDel="00D15E11" w:rsidRDefault="00606FB6" w:rsidP="00606FB6">
      <w:pPr>
        <w:pStyle w:val="Default"/>
        <w:rPr>
          <w:del w:id="45" w:author="m" w:date="2021-11-08T19:03:00Z"/>
          <w:rFonts w:asciiTheme="majorEastAsia" w:eastAsiaTheme="majorEastAsia" w:hAnsiTheme="majorEastAsia"/>
          <w:color w:val="auto"/>
        </w:rPr>
      </w:pPr>
      <w:del w:id="46" w:author="m" w:date="2021-11-08T19:03:00Z">
        <w:r w:rsidRPr="005D0A61" w:rsidDel="00D15E11">
          <w:rPr>
            <w:rFonts w:asciiTheme="majorEastAsia" w:eastAsiaTheme="majorEastAsia" w:hAnsiTheme="majorEastAsia" w:hint="eastAsia"/>
            <w:color w:val="auto"/>
          </w:rPr>
          <w:delText>（２）専門性：</w:delText>
        </w:r>
      </w:del>
    </w:p>
    <w:p w14:paraId="1C163599" w14:textId="3A415B0E" w:rsidR="00606FB6" w:rsidRPr="005D0A61" w:rsidDel="00D15E11" w:rsidRDefault="00EB0330" w:rsidP="00EB0330">
      <w:pPr>
        <w:pStyle w:val="Default"/>
        <w:ind w:leftChars="202" w:left="424"/>
        <w:rPr>
          <w:del w:id="47" w:author="m" w:date="2021-11-08T19:03:00Z"/>
          <w:rFonts w:ascii="ＭＳ ゴシック" w:eastAsia="ＭＳ ゴシック" w:hAnsi="ＭＳ ゴシック"/>
          <w:color w:val="auto"/>
        </w:rPr>
      </w:pPr>
      <w:del w:id="48" w:author="m" w:date="2021-11-08T19:03:00Z">
        <w:r w:rsidRPr="005D0A61" w:rsidDel="00D15E11">
          <w:rPr>
            <w:rFonts w:asciiTheme="majorEastAsia" w:eastAsiaTheme="majorEastAsia" w:hAnsiTheme="majorEastAsia" w:hint="eastAsia"/>
            <w:color w:val="auto"/>
          </w:rPr>
          <w:delText xml:space="preserve">　</w:delText>
        </w:r>
        <w:r w:rsidR="00606FB6" w:rsidRPr="005D0A61" w:rsidDel="00D15E11">
          <w:rPr>
            <w:rFonts w:asciiTheme="majorEastAsia" w:eastAsiaTheme="majorEastAsia" w:hAnsiTheme="majorEastAsia" w:hint="eastAsia"/>
            <w:color w:val="auto"/>
          </w:rPr>
          <w:delText>国宝又は重要文化財</w:delText>
        </w:r>
        <w:r w:rsidR="006B4107" w:rsidRPr="005D0A61" w:rsidDel="00D15E11">
          <w:rPr>
            <w:rFonts w:asciiTheme="majorEastAsia" w:eastAsiaTheme="majorEastAsia" w:hAnsiTheme="majorEastAsia" w:hint="eastAsia"/>
            <w:color w:val="auto"/>
          </w:rPr>
          <w:delText>（美術工芸品）</w:delText>
        </w:r>
        <w:r w:rsidR="00606FB6" w:rsidRPr="005D0A61" w:rsidDel="00D15E11">
          <w:rPr>
            <w:rFonts w:asciiTheme="majorEastAsia" w:eastAsiaTheme="majorEastAsia" w:hAnsiTheme="majorEastAsia" w:hint="eastAsia"/>
            <w:color w:val="auto"/>
          </w:rPr>
          <w:delText>の</w:delText>
        </w:r>
        <w:r w:rsidR="006B4107" w:rsidRPr="005D0A61" w:rsidDel="00D15E11">
          <w:rPr>
            <w:rFonts w:asciiTheme="majorEastAsia" w:eastAsiaTheme="majorEastAsia" w:hAnsiTheme="majorEastAsia" w:hint="eastAsia"/>
            <w:color w:val="auto"/>
          </w:rPr>
          <w:delText>調査、</w:delText>
        </w:r>
        <w:r w:rsidR="00606FB6" w:rsidRPr="005D0A61" w:rsidDel="00D15E11">
          <w:rPr>
            <w:rFonts w:asciiTheme="majorEastAsia" w:eastAsiaTheme="majorEastAsia" w:hAnsiTheme="majorEastAsia" w:hint="eastAsia"/>
            <w:color w:val="auto"/>
          </w:rPr>
          <w:delText>保存</w:delText>
        </w:r>
        <w:r w:rsidR="006B4107" w:rsidRPr="005D0A61" w:rsidDel="00D15E11">
          <w:rPr>
            <w:rFonts w:asciiTheme="majorEastAsia" w:eastAsiaTheme="majorEastAsia" w:hAnsiTheme="majorEastAsia" w:hint="eastAsia"/>
            <w:color w:val="auto"/>
          </w:rPr>
          <w:delText>、管理等に係る</w:delText>
        </w:r>
        <w:r w:rsidR="00606FB6" w:rsidRPr="005D0A61" w:rsidDel="00D15E11">
          <w:rPr>
            <w:rFonts w:asciiTheme="majorEastAsia" w:eastAsiaTheme="majorEastAsia" w:hAnsiTheme="majorEastAsia" w:hint="eastAsia"/>
            <w:color w:val="auto"/>
          </w:rPr>
          <w:delText>業務</w:delText>
        </w:r>
        <w:r w:rsidR="0018338A" w:rsidDel="00D15E11">
          <w:rPr>
            <w:rFonts w:asciiTheme="majorEastAsia" w:eastAsiaTheme="majorEastAsia" w:hAnsiTheme="majorEastAsia" w:hint="eastAsia"/>
            <w:color w:val="auto"/>
          </w:rPr>
          <w:delText>及び</w:delText>
        </w:r>
        <w:r w:rsidRPr="005D0A61" w:rsidDel="00D15E11">
          <w:rPr>
            <w:rFonts w:asciiTheme="majorEastAsia" w:eastAsiaTheme="majorEastAsia" w:hAnsiTheme="majorEastAsia" w:hint="eastAsia"/>
            <w:color w:val="auto"/>
          </w:rPr>
          <w:delText>保存活用に係る業務の</w:delText>
        </w:r>
        <w:r w:rsidR="00606FB6" w:rsidRPr="005D0A61" w:rsidDel="00D15E11">
          <w:rPr>
            <w:rFonts w:asciiTheme="majorEastAsia" w:eastAsiaTheme="majorEastAsia" w:hAnsiTheme="majorEastAsia" w:hint="eastAsia"/>
            <w:color w:val="auto"/>
          </w:rPr>
          <w:delText>実務経験を有していること</w:delText>
        </w:r>
        <w:r w:rsidRPr="005D0A61" w:rsidDel="00D15E11">
          <w:rPr>
            <w:rFonts w:asciiTheme="majorEastAsia" w:eastAsiaTheme="majorEastAsia" w:hAnsiTheme="majorEastAsia" w:hint="eastAsia"/>
            <w:color w:val="auto"/>
          </w:rPr>
          <w:delText>が望ましい。</w:delText>
        </w:r>
      </w:del>
    </w:p>
    <w:p w14:paraId="0BDFA5BD" w14:textId="0A740DFD" w:rsidR="003847C3" w:rsidRPr="005D0A61" w:rsidDel="00D15E11" w:rsidRDefault="003847C3" w:rsidP="003847C3">
      <w:pPr>
        <w:rPr>
          <w:del w:id="49" w:author="m" w:date="2021-11-08T19:03:00Z"/>
          <w:rFonts w:asciiTheme="majorEastAsia" w:eastAsiaTheme="majorEastAsia" w:hAnsiTheme="majorEastAsia"/>
          <w:sz w:val="24"/>
        </w:rPr>
      </w:pPr>
      <w:del w:id="50" w:author="m" w:date="2021-11-08T19:03:00Z">
        <w:r w:rsidRPr="005D0A61" w:rsidDel="00D15E11">
          <w:rPr>
            <w:rFonts w:asciiTheme="majorEastAsia" w:eastAsiaTheme="majorEastAsia" w:hAnsiTheme="majorEastAsia" w:hint="eastAsia"/>
            <w:sz w:val="24"/>
          </w:rPr>
          <w:delText>※次のいずれかに該当する者は応募できません。</w:delText>
        </w:r>
      </w:del>
    </w:p>
    <w:p w14:paraId="1DE60274" w14:textId="7240C6BA" w:rsidR="003847C3" w:rsidRPr="005D0A61" w:rsidDel="00D15E11" w:rsidRDefault="003847C3" w:rsidP="003847C3">
      <w:pPr>
        <w:rPr>
          <w:del w:id="51" w:author="m" w:date="2021-11-08T19:03:00Z"/>
          <w:rFonts w:asciiTheme="majorEastAsia" w:eastAsiaTheme="majorEastAsia" w:hAnsiTheme="majorEastAsia"/>
          <w:sz w:val="24"/>
        </w:rPr>
      </w:pPr>
      <w:del w:id="52" w:author="m" w:date="2021-11-08T19:03:00Z">
        <w:r w:rsidRPr="005D0A61" w:rsidDel="00D15E11">
          <w:rPr>
            <w:rFonts w:asciiTheme="majorEastAsia" w:eastAsiaTheme="majorEastAsia" w:hAnsiTheme="majorEastAsia" w:hint="eastAsia"/>
            <w:sz w:val="24"/>
          </w:rPr>
          <w:delText>(1)日本の国籍を有しない者</w:delText>
        </w:r>
      </w:del>
    </w:p>
    <w:p w14:paraId="1BF8D7DC" w14:textId="1B9A37EA" w:rsidR="003847C3" w:rsidRPr="005D0A61" w:rsidDel="00D15E11" w:rsidRDefault="003847C3" w:rsidP="003847C3">
      <w:pPr>
        <w:rPr>
          <w:del w:id="53" w:author="m" w:date="2021-11-08T19:03:00Z"/>
          <w:rFonts w:asciiTheme="majorEastAsia" w:eastAsiaTheme="majorEastAsia" w:hAnsiTheme="majorEastAsia"/>
          <w:sz w:val="24"/>
        </w:rPr>
      </w:pPr>
      <w:del w:id="54" w:author="m" w:date="2021-11-08T19:03:00Z">
        <w:r w:rsidRPr="005D0A61" w:rsidDel="00D15E11">
          <w:rPr>
            <w:rFonts w:asciiTheme="majorEastAsia" w:eastAsiaTheme="majorEastAsia" w:hAnsiTheme="majorEastAsia" w:hint="eastAsia"/>
            <w:sz w:val="24"/>
          </w:rPr>
          <w:delText>(2)国家公務員法第38 条の規定により国家公務員となることができない者</w:delText>
        </w:r>
      </w:del>
    </w:p>
    <w:p w14:paraId="347DE3D8" w14:textId="2497AED2" w:rsidR="003847C3" w:rsidRPr="005D0A61" w:rsidDel="00D15E11" w:rsidRDefault="003847C3" w:rsidP="003847C3">
      <w:pPr>
        <w:rPr>
          <w:del w:id="55" w:author="m" w:date="2021-11-08T19:03:00Z"/>
          <w:rFonts w:asciiTheme="majorEastAsia" w:eastAsiaTheme="majorEastAsia" w:hAnsiTheme="majorEastAsia"/>
          <w:sz w:val="24"/>
        </w:rPr>
      </w:pPr>
      <w:del w:id="56" w:author="m" w:date="2021-11-08T19:03:00Z">
        <w:r w:rsidRPr="005D0A61" w:rsidDel="00D15E11">
          <w:rPr>
            <w:rFonts w:asciiTheme="majorEastAsia" w:eastAsiaTheme="majorEastAsia" w:hAnsiTheme="majorEastAsia" w:hint="eastAsia"/>
            <w:sz w:val="24"/>
          </w:rPr>
          <w:delText>○禁錮以上の刑に処せられ、その執行を終わるまでの者又はその刑の執行猶予の期間中の者その他その執行を受けることがなくなるまでの者</w:delText>
        </w:r>
      </w:del>
    </w:p>
    <w:p w14:paraId="5C9AB5E6" w14:textId="14DA0333" w:rsidR="003847C3" w:rsidRPr="005D0A61" w:rsidDel="00D15E11" w:rsidRDefault="003847C3" w:rsidP="003847C3">
      <w:pPr>
        <w:rPr>
          <w:del w:id="57" w:author="m" w:date="2021-11-08T19:03:00Z"/>
          <w:rFonts w:asciiTheme="majorEastAsia" w:eastAsiaTheme="majorEastAsia" w:hAnsiTheme="majorEastAsia"/>
          <w:sz w:val="24"/>
        </w:rPr>
      </w:pPr>
      <w:del w:id="58" w:author="m" w:date="2021-11-08T19:03:00Z">
        <w:r w:rsidRPr="005D0A61" w:rsidDel="00D15E11">
          <w:rPr>
            <w:rFonts w:asciiTheme="majorEastAsia" w:eastAsiaTheme="majorEastAsia" w:hAnsiTheme="majorEastAsia" w:hint="eastAsia"/>
            <w:sz w:val="24"/>
          </w:rPr>
          <w:delText>○一般職の国家公務員として懲戒免職の処分を受け、当該処分の日から２年を経過しない者</w:delText>
        </w:r>
      </w:del>
    </w:p>
    <w:p w14:paraId="019CECE8" w14:textId="63099B7B" w:rsidR="003977EE" w:rsidRPr="005D0A61" w:rsidDel="00D15E11" w:rsidRDefault="003847C3" w:rsidP="003847C3">
      <w:pPr>
        <w:rPr>
          <w:del w:id="59" w:author="m" w:date="2021-11-08T19:03:00Z"/>
          <w:rFonts w:asciiTheme="majorEastAsia" w:eastAsiaTheme="majorEastAsia" w:hAnsiTheme="majorEastAsia"/>
          <w:sz w:val="24"/>
        </w:rPr>
      </w:pPr>
      <w:del w:id="60" w:author="m" w:date="2021-11-08T19:03:00Z">
        <w:r w:rsidRPr="005D0A61" w:rsidDel="00D15E11">
          <w:rPr>
            <w:rFonts w:asciiTheme="majorEastAsia" w:eastAsiaTheme="majorEastAsia" w:hAnsiTheme="majorEastAsia" w:hint="eastAsia"/>
            <w:sz w:val="24"/>
          </w:rPr>
          <w:delText>○日本国憲法又はその下に成立した政府を暴力で破壊することを主張する政党その他の団体を結成し、又はこれに加入した者</w:delText>
        </w:r>
      </w:del>
    </w:p>
    <w:p w14:paraId="4814EEAA" w14:textId="029EA696" w:rsidR="003D1A6B" w:rsidRPr="005D0A61" w:rsidDel="00D15E11" w:rsidRDefault="003D1A6B" w:rsidP="003847C3">
      <w:pPr>
        <w:rPr>
          <w:del w:id="61" w:author="m" w:date="2021-11-08T19:03:00Z"/>
          <w:rFonts w:asciiTheme="majorEastAsia" w:eastAsiaTheme="majorEastAsia" w:hAnsiTheme="majorEastAsia"/>
          <w:sz w:val="24"/>
        </w:rPr>
      </w:pPr>
    </w:p>
    <w:p w14:paraId="7C393ACC" w14:textId="0C03F0FB" w:rsidR="003977EE" w:rsidRPr="00045526" w:rsidDel="00D15E11" w:rsidRDefault="00045526" w:rsidP="00045526">
      <w:pPr>
        <w:rPr>
          <w:del w:id="62" w:author="m" w:date="2021-11-08T19:03:00Z"/>
          <w:rFonts w:asciiTheme="majorEastAsia" w:eastAsiaTheme="majorEastAsia" w:hAnsiTheme="majorEastAsia"/>
          <w:sz w:val="24"/>
          <w:shd w:val="pct15" w:color="auto" w:fill="FFFFFF"/>
          <w:lang w:eastAsia="zh-TW"/>
        </w:rPr>
      </w:pPr>
      <w:del w:id="63" w:author="m" w:date="2021-11-08T19:03:00Z">
        <w:r w:rsidDel="00D15E11">
          <w:rPr>
            <w:rFonts w:asciiTheme="majorEastAsia" w:eastAsiaTheme="majorEastAsia" w:hAnsiTheme="majorEastAsia" w:hint="eastAsia"/>
            <w:sz w:val="24"/>
            <w:shd w:val="pct15" w:color="auto" w:fill="FFFFFF"/>
            <w:lang w:eastAsia="zh-TW"/>
          </w:rPr>
          <w:delText>６．</w:delText>
        </w:r>
        <w:r w:rsidR="003977EE" w:rsidRPr="00045526" w:rsidDel="00D15E11">
          <w:rPr>
            <w:rFonts w:asciiTheme="majorEastAsia" w:eastAsiaTheme="majorEastAsia" w:hAnsiTheme="majorEastAsia" w:hint="eastAsia"/>
            <w:sz w:val="24"/>
            <w:shd w:val="pct15" w:color="auto" w:fill="FFFFFF"/>
            <w:lang w:eastAsia="zh-TW"/>
          </w:rPr>
          <w:delText>勤務条件等</w:delText>
        </w:r>
      </w:del>
    </w:p>
    <w:p w14:paraId="3A919EFE" w14:textId="5B4428B0" w:rsidR="003977EE" w:rsidRPr="005D0A61" w:rsidDel="00D15E11" w:rsidRDefault="003977EE" w:rsidP="003977EE">
      <w:pPr>
        <w:rPr>
          <w:del w:id="64" w:author="m" w:date="2021-11-08T19:03:00Z"/>
          <w:rFonts w:asciiTheme="majorEastAsia" w:eastAsiaTheme="majorEastAsia" w:hAnsiTheme="majorEastAsia"/>
          <w:sz w:val="24"/>
          <w:lang w:eastAsia="zh-TW"/>
        </w:rPr>
      </w:pPr>
      <w:del w:id="65" w:author="m" w:date="2021-11-08T19:03:00Z">
        <w:r w:rsidRPr="005D0A61" w:rsidDel="00D15E11">
          <w:rPr>
            <w:rFonts w:asciiTheme="majorEastAsia" w:eastAsiaTheme="majorEastAsia" w:hAnsiTheme="majorEastAsia" w:hint="eastAsia"/>
            <w:sz w:val="24"/>
            <w:lang w:eastAsia="zh-TW"/>
          </w:rPr>
          <w:delText>（１）勤務時間：</w:delText>
        </w:r>
      </w:del>
    </w:p>
    <w:p w14:paraId="7F8D5774" w14:textId="1C4C8E5D" w:rsidR="003977EE" w:rsidRPr="005D0A61" w:rsidDel="00D15E11" w:rsidRDefault="003977EE" w:rsidP="003977EE">
      <w:pPr>
        <w:rPr>
          <w:del w:id="66" w:author="m" w:date="2021-11-08T19:03:00Z"/>
          <w:rFonts w:asciiTheme="majorEastAsia" w:eastAsiaTheme="majorEastAsia" w:hAnsiTheme="majorEastAsia"/>
          <w:sz w:val="24"/>
          <w:lang w:eastAsia="zh-TW"/>
        </w:rPr>
      </w:pPr>
      <w:del w:id="67" w:author="m" w:date="2021-11-08T19:03:00Z">
        <w:r w:rsidRPr="005D0A61" w:rsidDel="00D15E11">
          <w:rPr>
            <w:rFonts w:asciiTheme="majorEastAsia" w:eastAsiaTheme="majorEastAsia" w:hAnsiTheme="majorEastAsia" w:hint="eastAsia"/>
            <w:sz w:val="24"/>
            <w:lang w:eastAsia="zh-TW"/>
          </w:rPr>
          <w:delText xml:space="preserve">　　　9時30分～18時15分（7時間45分）（休憩時間12時～13時）</w:delText>
        </w:r>
      </w:del>
    </w:p>
    <w:p w14:paraId="6C60ED88" w14:textId="19239747" w:rsidR="003977EE" w:rsidRPr="005D0A61" w:rsidDel="00D15E11" w:rsidRDefault="003977EE" w:rsidP="003977EE">
      <w:pPr>
        <w:pStyle w:val="a5"/>
        <w:numPr>
          <w:ilvl w:val="0"/>
          <w:numId w:val="5"/>
        </w:numPr>
        <w:ind w:leftChars="0"/>
        <w:rPr>
          <w:del w:id="68" w:author="m" w:date="2021-11-08T19:03:00Z"/>
          <w:rFonts w:asciiTheme="majorEastAsia" w:eastAsiaTheme="majorEastAsia" w:hAnsiTheme="majorEastAsia"/>
          <w:sz w:val="24"/>
        </w:rPr>
      </w:pPr>
      <w:del w:id="69" w:author="m" w:date="2021-11-08T19:03:00Z">
        <w:r w:rsidRPr="005D0A61" w:rsidDel="00D15E11">
          <w:rPr>
            <w:rFonts w:asciiTheme="majorEastAsia" w:eastAsiaTheme="majorEastAsia" w:hAnsiTheme="majorEastAsia" w:hint="eastAsia"/>
            <w:sz w:val="24"/>
          </w:rPr>
          <w:delText>業務の都合により超過勤務が生じる場合があります。</w:delText>
        </w:r>
      </w:del>
    </w:p>
    <w:p w14:paraId="5D8565ED" w14:textId="196C0A43" w:rsidR="003977EE" w:rsidRPr="005D0A61" w:rsidDel="00D15E11" w:rsidRDefault="003977EE" w:rsidP="003977EE">
      <w:pPr>
        <w:rPr>
          <w:del w:id="70" w:author="m" w:date="2021-11-08T19:03:00Z"/>
          <w:rFonts w:asciiTheme="majorEastAsia" w:eastAsiaTheme="majorEastAsia" w:hAnsiTheme="majorEastAsia"/>
          <w:sz w:val="24"/>
        </w:rPr>
      </w:pPr>
      <w:del w:id="71" w:author="m" w:date="2021-11-08T19:03:00Z">
        <w:r w:rsidRPr="005D0A61" w:rsidDel="00D15E11">
          <w:rPr>
            <w:rFonts w:asciiTheme="majorEastAsia" w:eastAsiaTheme="majorEastAsia" w:hAnsiTheme="majorEastAsia" w:hint="eastAsia"/>
            <w:sz w:val="24"/>
          </w:rPr>
          <w:delText>（２）勤務日：</w:delText>
        </w:r>
      </w:del>
    </w:p>
    <w:p w14:paraId="61A4281C" w14:textId="381320C6" w:rsidR="003977EE" w:rsidRPr="005D0A61" w:rsidDel="00D15E11" w:rsidRDefault="003977EE" w:rsidP="003977EE">
      <w:pPr>
        <w:rPr>
          <w:del w:id="72" w:author="m" w:date="2021-11-08T19:03:00Z"/>
          <w:rFonts w:asciiTheme="majorEastAsia" w:eastAsiaTheme="majorEastAsia" w:hAnsiTheme="majorEastAsia"/>
          <w:sz w:val="24"/>
        </w:rPr>
      </w:pPr>
      <w:del w:id="73" w:author="m" w:date="2021-11-08T19:03:00Z">
        <w:r w:rsidRPr="005D0A61" w:rsidDel="00D15E11">
          <w:rPr>
            <w:rFonts w:asciiTheme="majorEastAsia" w:eastAsiaTheme="majorEastAsia" w:hAnsiTheme="majorEastAsia" w:hint="eastAsia"/>
            <w:sz w:val="24"/>
          </w:rPr>
          <w:delText xml:space="preserve">　　　月曜日～金曜日（ただし休日＜祝日、年末</w:delText>
        </w:r>
        <w:r w:rsidR="00CE3D5B" w:rsidRPr="005D0A61" w:rsidDel="00D15E11">
          <w:rPr>
            <w:rFonts w:asciiTheme="majorEastAsia" w:eastAsiaTheme="majorEastAsia" w:hAnsiTheme="majorEastAsia" w:hint="eastAsia"/>
            <w:sz w:val="24"/>
          </w:rPr>
          <w:delText>年始（12月29日～1月3日）</w:delText>
        </w:r>
        <w:r w:rsidRPr="005D0A61" w:rsidDel="00D15E11">
          <w:rPr>
            <w:rFonts w:asciiTheme="majorEastAsia" w:eastAsiaTheme="majorEastAsia" w:hAnsiTheme="majorEastAsia" w:hint="eastAsia"/>
            <w:sz w:val="24"/>
          </w:rPr>
          <w:delText>＞</w:delText>
        </w:r>
        <w:r w:rsidR="00CE3D5B" w:rsidRPr="005D0A61" w:rsidDel="00D15E11">
          <w:rPr>
            <w:rFonts w:asciiTheme="majorEastAsia" w:eastAsiaTheme="majorEastAsia" w:hAnsiTheme="majorEastAsia" w:hint="eastAsia"/>
            <w:sz w:val="24"/>
          </w:rPr>
          <w:delText>を除く。</w:delText>
        </w:r>
        <w:r w:rsidR="00777154" w:rsidDel="00D15E11">
          <w:rPr>
            <w:rFonts w:asciiTheme="majorEastAsia" w:eastAsiaTheme="majorEastAsia" w:hAnsiTheme="majorEastAsia" w:hint="eastAsia"/>
            <w:sz w:val="24"/>
          </w:rPr>
          <w:delText>）</w:delText>
        </w:r>
      </w:del>
    </w:p>
    <w:p w14:paraId="71A3B367" w14:textId="4BCB8D19" w:rsidR="00CE3D5B" w:rsidRPr="005D0A61" w:rsidDel="00D15E11" w:rsidRDefault="00CE3D5B" w:rsidP="003977EE">
      <w:pPr>
        <w:rPr>
          <w:del w:id="74" w:author="m" w:date="2021-11-08T19:03:00Z"/>
          <w:rFonts w:asciiTheme="majorEastAsia" w:eastAsiaTheme="majorEastAsia" w:hAnsiTheme="majorEastAsia"/>
          <w:sz w:val="24"/>
        </w:rPr>
      </w:pPr>
      <w:del w:id="75" w:author="m" w:date="2021-11-08T19:03:00Z">
        <w:r w:rsidRPr="005D0A61" w:rsidDel="00D15E11">
          <w:rPr>
            <w:rFonts w:asciiTheme="majorEastAsia" w:eastAsiaTheme="majorEastAsia" w:hAnsiTheme="majorEastAsia" w:hint="eastAsia"/>
            <w:sz w:val="24"/>
          </w:rPr>
          <w:delText>（３）勤務場所：</w:delText>
        </w:r>
      </w:del>
    </w:p>
    <w:p w14:paraId="6C8389B8" w14:textId="38E21C0C" w:rsidR="00244E31" w:rsidRPr="005D0A61" w:rsidDel="00D15E11" w:rsidRDefault="00CE3D5B" w:rsidP="003977EE">
      <w:pPr>
        <w:rPr>
          <w:del w:id="76" w:author="m" w:date="2021-11-08T19:03:00Z"/>
          <w:rFonts w:asciiTheme="majorEastAsia" w:eastAsiaTheme="majorEastAsia" w:hAnsiTheme="majorEastAsia"/>
          <w:sz w:val="24"/>
        </w:rPr>
      </w:pPr>
      <w:del w:id="77" w:author="m" w:date="2021-11-08T19:03:00Z">
        <w:r w:rsidRPr="005D0A61" w:rsidDel="00D15E11">
          <w:rPr>
            <w:rFonts w:asciiTheme="majorEastAsia" w:eastAsiaTheme="majorEastAsia" w:hAnsiTheme="majorEastAsia" w:hint="eastAsia"/>
            <w:sz w:val="24"/>
          </w:rPr>
          <w:delText xml:space="preserve">　　　文化庁（東京都千代田区霞が関3-2-2）</w:delText>
        </w:r>
      </w:del>
    </w:p>
    <w:p w14:paraId="30267293" w14:textId="3AF6F210" w:rsidR="00CE3D5B" w:rsidRPr="005D0A61" w:rsidDel="00D15E11" w:rsidRDefault="00244E31">
      <w:pPr>
        <w:ind w:firstLineChars="600" w:firstLine="1440"/>
        <w:rPr>
          <w:del w:id="78" w:author="m" w:date="2021-11-08T19:03:00Z"/>
          <w:rFonts w:asciiTheme="majorEastAsia" w:eastAsiaTheme="majorEastAsia" w:hAnsiTheme="majorEastAsia"/>
          <w:sz w:val="24"/>
        </w:rPr>
        <w:pPrChange w:id="79" w:author="m" w:date="2021-11-08T17:53:00Z">
          <w:pPr>
            <w:ind w:firstLineChars="300" w:firstLine="720"/>
          </w:pPr>
        </w:pPrChange>
      </w:pPr>
      <w:del w:id="80" w:author="m" w:date="2021-11-08T19:03:00Z">
        <w:r w:rsidRPr="005D0A61" w:rsidDel="00D15E11">
          <w:rPr>
            <w:rFonts w:asciiTheme="majorEastAsia" w:eastAsiaTheme="majorEastAsia" w:hAnsiTheme="majorEastAsia" w:hint="eastAsia"/>
            <w:sz w:val="24"/>
          </w:rPr>
          <w:delText xml:space="preserve">※　</w:delText>
        </w:r>
        <w:r w:rsidR="00F5138D" w:rsidRPr="00E23110" w:rsidDel="00D15E11">
          <w:rPr>
            <w:rFonts w:asciiTheme="majorEastAsia" w:eastAsiaTheme="majorEastAsia" w:hAnsiTheme="majorEastAsia" w:hint="eastAsia"/>
            <w:sz w:val="24"/>
            <w:rPrChange w:id="81" w:author="m" w:date="2021-11-08T17:50:00Z">
              <w:rPr>
                <w:rFonts w:asciiTheme="majorEastAsia" w:eastAsiaTheme="majorEastAsia" w:hAnsiTheme="majorEastAsia" w:hint="eastAsia"/>
                <w:sz w:val="24"/>
                <w:highlight w:val="yellow"/>
              </w:rPr>
            </w:rPrChange>
          </w:rPr>
          <w:delText>令和</w:delText>
        </w:r>
        <w:r w:rsidR="00F5138D" w:rsidRPr="00E23110" w:rsidDel="00D15E11">
          <w:rPr>
            <w:rFonts w:asciiTheme="majorEastAsia" w:eastAsiaTheme="majorEastAsia" w:hAnsiTheme="majorEastAsia"/>
            <w:sz w:val="24"/>
            <w:rPrChange w:id="82" w:author="m" w:date="2021-11-08T17:50:00Z">
              <w:rPr>
                <w:rFonts w:asciiTheme="majorEastAsia" w:eastAsiaTheme="majorEastAsia" w:hAnsiTheme="majorEastAsia"/>
                <w:sz w:val="24"/>
                <w:highlight w:val="yellow"/>
              </w:rPr>
            </w:rPrChange>
          </w:rPr>
          <w:delText>4年度中を目途に京都移転を予定しております。</w:delText>
        </w:r>
      </w:del>
    </w:p>
    <w:p w14:paraId="4E064A7E" w14:textId="5D081ACF" w:rsidR="00CE3D5B" w:rsidRPr="005D0A61" w:rsidDel="00D15E11" w:rsidRDefault="00CE3D5B" w:rsidP="003977EE">
      <w:pPr>
        <w:rPr>
          <w:del w:id="83" w:author="m" w:date="2021-11-08T19:03:00Z"/>
          <w:rFonts w:asciiTheme="majorEastAsia" w:eastAsiaTheme="majorEastAsia" w:hAnsiTheme="majorEastAsia"/>
          <w:sz w:val="24"/>
        </w:rPr>
      </w:pPr>
      <w:del w:id="84" w:author="m" w:date="2021-11-08T19:03:00Z">
        <w:r w:rsidRPr="005D0A61" w:rsidDel="00D15E11">
          <w:rPr>
            <w:rFonts w:asciiTheme="majorEastAsia" w:eastAsiaTheme="majorEastAsia" w:hAnsiTheme="majorEastAsia" w:hint="eastAsia"/>
            <w:sz w:val="24"/>
          </w:rPr>
          <w:delText>（４）休暇：</w:delText>
        </w:r>
      </w:del>
    </w:p>
    <w:p w14:paraId="62649C7D" w14:textId="00F16ACA" w:rsidR="00CE3D5B" w:rsidRPr="005D0A61" w:rsidDel="00D15E11" w:rsidRDefault="00CE3D5B" w:rsidP="001B17D0">
      <w:pPr>
        <w:ind w:left="720" w:hangingChars="300" w:hanging="720"/>
        <w:rPr>
          <w:del w:id="85" w:author="m" w:date="2021-11-08T19:03:00Z"/>
          <w:rFonts w:asciiTheme="majorEastAsia" w:eastAsiaTheme="majorEastAsia" w:hAnsiTheme="majorEastAsia"/>
          <w:sz w:val="24"/>
        </w:rPr>
      </w:pPr>
      <w:del w:id="86" w:author="m" w:date="2021-11-08T19:03:00Z">
        <w:r w:rsidRPr="005D0A61" w:rsidDel="00D15E11">
          <w:rPr>
            <w:rFonts w:asciiTheme="majorEastAsia" w:eastAsiaTheme="majorEastAsia" w:hAnsiTheme="majorEastAsia" w:hint="eastAsia"/>
            <w:sz w:val="24"/>
          </w:rPr>
          <w:delText xml:space="preserve">　　　完全週休2日制（土曜日・日曜日）、祝日、年末年始（12月29日～1月3日）、年次有給休暇、夏季休暇等の特別休暇があります。</w:delText>
        </w:r>
      </w:del>
    </w:p>
    <w:p w14:paraId="48D443A6" w14:textId="6790B0CD" w:rsidR="00CE3D5B" w:rsidRPr="005D0A61" w:rsidDel="00D15E11" w:rsidRDefault="00CE3D5B" w:rsidP="003977EE">
      <w:pPr>
        <w:rPr>
          <w:del w:id="87" w:author="m" w:date="2021-11-08T19:03:00Z"/>
          <w:rFonts w:asciiTheme="majorEastAsia" w:eastAsiaTheme="majorEastAsia" w:hAnsiTheme="majorEastAsia"/>
          <w:sz w:val="24"/>
        </w:rPr>
      </w:pPr>
      <w:del w:id="88" w:author="m" w:date="2021-11-08T19:03:00Z">
        <w:r w:rsidRPr="005D0A61" w:rsidDel="00D15E11">
          <w:rPr>
            <w:rFonts w:asciiTheme="majorEastAsia" w:eastAsiaTheme="majorEastAsia" w:hAnsiTheme="majorEastAsia" w:hint="eastAsia"/>
            <w:sz w:val="24"/>
          </w:rPr>
          <w:delText>（５）給与</w:delText>
        </w:r>
      </w:del>
    </w:p>
    <w:p w14:paraId="123401C9" w14:textId="3D410950" w:rsidR="00CE3D5B" w:rsidRPr="005D0A61" w:rsidDel="00D15E11" w:rsidRDefault="00CE3D5B" w:rsidP="001B17D0">
      <w:pPr>
        <w:ind w:left="720" w:hangingChars="300" w:hanging="720"/>
        <w:rPr>
          <w:del w:id="89" w:author="m" w:date="2021-11-08T19:03:00Z"/>
          <w:rFonts w:asciiTheme="majorEastAsia" w:eastAsiaTheme="majorEastAsia" w:hAnsiTheme="majorEastAsia"/>
          <w:sz w:val="24"/>
        </w:rPr>
      </w:pPr>
      <w:del w:id="90" w:author="m" w:date="2021-11-08T19:03:00Z">
        <w:r w:rsidRPr="005D0A61" w:rsidDel="00D15E11">
          <w:rPr>
            <w:rFonts w:asciiTheme="majorEastAsia" w:eastAsiaTheme="majorEastAsia" w:hAnsiTheme="majorEastAsia" w:hint="eastAsia"/>
            <w:sz w:val="24"/>
          </w:rPr>
          <w:delText xml:space="preserve">　　　</w:delText>
        </w:r>
        <w:r w:rsidR="001B17D0" w:rsidRPr="005D0A61" w:rsidDel="00D15E11">
          <w:rPr>
            <w:rFonts w:asciiTheme="majorEastAsia" w:eastAsiaTheme="majorEastAsia" w:hAnsiTheme="majorEastAsia" w:hint="eastAsia"/>
            <w:sz w:val="24"/>
          </w:rPr>
          <w:delText>「一般職の職員の給与に関する法律」（昭和25年法律第95号）に基づき、学歴、就職後経験年数等を勘案して支給します。</w:delText>
        </w:r>
      </w:del>
    </w:p>
    <w:p w14:paraId="7035449F" w14:textId="76777589" w:rsidR="001B17D0" w:rsidRPr="005D0A61" w:rsidDel="00D15E11" w:rsidRDefault="001B17D0" w:rsidP="00971191">
      <w:pPr>
        <w:rPr>
          <w:del w:id="91" w:author="m" w:date="2021-11-08T19:03:00Z"/>
          <w:rFonts w:asciiTheme="majorEastAsia" w:eastAsiaTheme="majorEastAsia" w:hAnsiTheme="majorEastAsia"/>
          <w:sz w:val="24"/>
        </w:rPr>
      </w:pPr>
      <w:del w:id="92" w:author="m" w:date="2021-11-08T19:03:00Z">
        <w:r w:rsidRPr="005D0A61" w:rsidDel="00D15E11">
          <w:rPr>
            <w:rFonts w:asciiTheme="majorEastAsia" w:eastAsiaTheme="majorEastAsia" w:hAnsiTheme="majorEastAsia" w:hint="eastAsia"/>
            <w:sz w:val="24"/>
          </w:rPr>
          <w:delText>（６）服務</w:delText>
        </w:r>
      </w:del>
    </w:p>
    <w:p w14:paraId="760EE922" w14:textId="2F754F68" w:rsidR="00E111B0" w:rsidRPr="005D0A61" w:rsidDel="00D15E11" w:rsidRDefault="001B17D0" w:rsidP="00E111B0">
      <w:pPr>
        <w:rPr>
          <w:del w:id="93" w:author="m" w:date="2021-11-08T19:03:00Z"/>
          <w:rFonts w:asciiTheme="majorEastAsia" w:eastAsiaTheme="majorEastAsia" w:hAnsiTheme="majorEastAsia"/>
          <w:sz w:val="24"/>
        </w:rPr>
      </w:pPr>
      <w:del w:id="94" w:author="m" w:date="2021-11-08T19:03:00Z">
        <w:r w:rsidRPr="005D0A61" w:rsidDel="00D15E11">
          <w:rPr>
            <w:rFonts w:asciiTheme="majorEastAsia" w:eastAsiaTheme="majorEastAsia" w:hAnsiTheme="majorEastAsia" w:hint="eastAsia"/>
            <w:sz w:val="24"/>
          </w:rPr>
          <w:delText xml:space="preserve">　　　「国家公務員法」（昭和22年法律第120号）等に基づく守秘義務や兼職制限等が適</w:delText>
        </w:r>
      </w:del>
    </w:p>
    <w:p w14:paraId="17F93FC2" w14:textId="78C928D1" w:rsidR="001B17D0" w:rsidRPr="005D0A61" w:rsidDel="00D15E11" w:rsidRDefault="001B17D0" w:rsidP="00E111B0">
      <w:pPr>
        <w:ind w:firstLineChars="300" w:firstLine="720"/>
        <w:rPr>
          <w:del w:id="95" w:author="m" w:date="2021-11-08T19:03:00Z"/>
          <w:rFonts w:asciiTheme="majorEastAsia" w:eastAsiaTheme="majorEastAsia" w:hAnsiTheme="majorEastAsia"/>
          <w:sz w:val="24"/>
        </w:rPr>
      </w:pPr>
      <w:del w:id="96" w:author="m" w:date="2021-11-08T19:03:00Z">
        <w:r w:rsidRPr="005D0A61" w:rsidDel="00D15E11">
          <w:rPr>
            <w:rFonts w:asciiTheme="majorEastAsia" w:eastAsiaTheme="majorEastAsia" w:hAnsiTheme="majorEastAsia" w:hint="eastAsia"/>
            <w:sz w:val="24"/>
          </w:rPr>
          <w:delText>用されます。</w:delText>
        </w:r>
      </w:del>
    </w:p>
    <w:p w14:paraId="500FBA43" w14:textId="3B26DFE5" w:rsidR="001B17D0" w:rsidRPr="005D0A61" w:rsidDel="00D15E11" w:rsidRDefault="001B17D0" w:rsidP="001B17D0">
      <w:pPr>
        <w:ind w:left="720" w:hangingChars="300" w:hanging="720"/>
        <w:rPr>
          <w:del w:id="97" w:author="m" w:date="2021-11-08T19:03:00Z"/>
          <w:rFonts w:asciiTheme="majorEastAsia" w:eastAsiaTheme="majorEastAsia" w:hAnsiTheme="majorEastAsia"/>
          <w:sz w:val="24"/>
        </w:rPr>
      </w:pPr>
      <w:del w:id="98" w:author="m" w:date="2021-11-08T19:03:00Z">
        <w:r w:rsidRPr="005D0A61" w:rsidDel="00D15E11">
          <w:rPr>
            <w:rFonts w:asciiTheme="majorEastAsia" w:eastAsiaTheme="majorEastAsia" w:hAnsiTheme="majorEastAsia" w:hint="eastAsia"/>
            <w:sz w:val="24"/>
          </w:rPr>
          <w:delText>（７）その他</w:delText>
        </w:r>
      </w:del>
    </w:p>
    <w:p w14:paraId="06696C71" w14:textId="5F42B88C" w:rsidR="001B17D0" w:rsidRPr="005D0A61" w:rsidDel="00D15E11" w:rsidRDefault="001B17D0" w:rsidP="001B17D0">
      <w:pPr>
        <w:ind w:left="720" w:hangingChars="300" w:hanging="720"/>
        <w:rPr>
          <w:del w:id="99" w:author="m" w:date="2021-11-08T19:03:00Z"/>
          <w:rFonts w:asciiTheme="majorEastAsia" w:eastAsiaTheme="majorEastAsia" w:hAnsiTheme="majorEastAsia"/>
          <w:sz w:val="24"/>
        </w:rPr>
      </w:pPr>
      <w:del w:id="100" w:author="m" w:date="2021-11-08T19:03:00Z">
        <w:r w:rsidRPr="005D0A61" w:rsidDel="00D15E11">
          <w:rPr>
            <w:rFonts w:asciiTheme="majorEastAsia" w:eastAsiaTheme="majorEastAsia" w:hAnsiTheme="majorEastAsia" w:hint="eastAsia"/>
            <w:sz w:val="24"/>
          </w:rPr>
          <w:delText xml:space="preserve">　　　健康保険及び年金は、文部科学省共済組合に加入することになります。</w:delText>
        </w:r>
        <w:r w:rsidR="008501C3" w:rsidRPr="005D0A61" w:rsidDel="00D15E11">
          <w:rPr>
            <w:rFonts w:asciiTheme="majorEastAsia" w:eastAsiaTheme="majorEastAsia" w:hAnsiTheme="majorEastAsia" w:hint="eastAsia"/>
            <w:sz w:val="24"/>
          </w:rPr>
          <w:delText>再就職規制の適用があります。（文化庁を退職した後の就職先に関し、一定の制約がかかる場合があります。）</w:delText>
        </w:r>
      </w:del>
    </w:p>
    <w:p w14:paraId="1571E533" w14:textId="1DAEC56E" w:rsidR="001B17D0" w:rsidRPr="005D0A61" w:rsidDel="00D15E11" w:rsidRDefault="001B17D0" w:rsidP="001B17D0">
      <w:pPr>
        <w:ind w:left="720" w:hangingChars="300" w:hanging="720"/>
        <w:rPr>
          <w:del w:id="101" w:author="m" w:date="2021-11-08T19:03:00Z"/>
          <w:rFonts w:asciiTheme="majorEastAsia" w:eastAsiaTheme="majorEastAsia" w:hAnsiTheme="majorEastAsia"/>
          <w:sz w:val="24"/>
        </w:rPr>
      </w:pPr>
    </w:p>
    <w:p w14:paraId="4D728734" w14:textId="1BDBD272" w:rsidR="00A95392" w:rsidRPr="00045526" w:rsidDel="00D15E11" w:rsidRDefault="00045526" w:rsidP="00045526">
      <w:pPr>
        <w:rPr>
          <w:del w:id="102" w:author="m" w:date="2021-11-08T19:03:00Z"/>
          <w:rFonts w:asciiTheme="majorEastAsia" w:eastAsiaTheme="majorEastAsia" w:hAnsiTheme="majorEastAsia"/>
          <w:sz w:val="24"/>
          <w:shd w:val="pct15" w:color="auto" w:fill="FFFFFF"/>
        </w:rPr>
      </w:pPr>
      <w:del w:id="103" w:author="m" w:date="2021-11-08T19:03:00Z">
        <w:r w:rsidDel="00D15E11">
          <w:rPr>
            <w:rFonts w:asciiTheme="majorEastAsia" w:eastAsiaTheme="majorEastAsia" w:hAnsiTheme="majorEastAsia" w:hint="eastAsia"/>
            <w:sz w:val="24"/>
            <w:shd w:val="pct15" w:color="auto" w:fill="FFFFFF"/>
          </w:rPr>
          <w:delText>７．</w:delText>
        </w:r>
        <w:r w:rsidR="001B17D0" w:rsidRPr="00045526" w:rsidDel="00D15E11">
          <w:rPr>
            <w:rFonts w:asciiTheme="majorEastAsia" w:eastAsiaTheme="majorEastAsia" w:hAnsiTheme="majorEastAsia" w:hint="eastAsia"/>
            <w:sz w:val="24"/>
            <w:shd w:val="pct15" w:color="auto" w:fill="FFFFFF"/>
          </w:rPr>
          <w:delText>応募要領</w:delText>
        </w:r>
      </w:del>
    </w:p>
    <w:p w14:paraId="3DB9C024" w14:textId="44C5841D" w:rsidR="001B17D0" w:rsidRPr="005D0A61" w:rsidDel="00D15E11" w:rsidRDefault="00202DEB" w:rsidP="00DB79EC">
      <w:pPr>
        <w:ind w:leftChars="100" w:left="210" w:firstLineChars="100" w:firstLine="240"/>
        <w:rPr>
          <w:del w:id="104" w:author="m" w:date="2021-11-08T19:03:00Z"/>
          <w:rFonts w:asciiTheme="majorEastAsia" w:eastAsiaTheme="majorEastAsia" w:hAnsiTheme="majorEastAsia"/>
          <w:sz w:val="24"/>
        </w:rPr>
      </w:pPr>
      <w:del w:id="105" w:author="m" w:date="2021-11-08T19:03:00Z">
        <w:r w:rsidRPr="005D0A61" w:rsidDel="00D15E11">
          <w:rPr>
            <w:rFonts w:asciiTheme="majorEastAsia" w:eastAsiaTheme="majorEastAsia" w:hAnsiTheme="majorEastAsia" w:hint="eastAsia"/>
            <w:sz w:val="24"/>
          </w:rPr>
          <w:delText>次の（１）</w:delText>
        </w:r>
        <w:r w:rsidR="007549FE" w:rsidRPr="005D0A61" w:rsidDel="00D15E11">
          <w:rPr>
            <w:rFonts w:asciiTheme="majorEastAsia" w:eastAsiaTheme="majorEastAsia" w:hAnsiTheme="majorEastAsia" w:hint="eastAsia"/>
            <w:sz w:val="24"/>
          </w:rPr>
          <w:delText>～（５</w:delText>
        </w:r>
        <w:r w:rsidR="00400592" w:rsidRPr="005D0A61" w:rsidDel="00D15E11">
          <w:rPr>
            <w:rFonts w:asciiTheme="majorEastAsia" w:eastAsiaTheme="majorEastAsia" w:hAnsiTheme="majorEastAsia" w:hint="eastAsia"/>
            <w:sz w:val="24"/>
          </w:rPr>
          <w:delText>）の応募書類を提出期限までに郵送</w:delText>
        </w:r>
        <w:r w:rsidR="00EE7653" w:rsidRPr="005D0A61" w:rsidDel="00D15E11">
          <w:rPr>
            <w:rFonts w:ascii="ＭＳ ゴシック" w:eastAsia="ＭＳ ゴシック" w:hAnsi="ＭＳ ゴシック" w:hint="eastAsia"/>
            <w:sz w:val="24"/>
          </w:rPr>
          <w:delText>又はメール</w:delText>
        </w:r>
        <w:r w:rsidR="00DE4859" w:rsidDel="00D15E11">
          <w:rPr>
            <w:rFonts w:ascii="ＭＳ ゴシック" w:eastAsia="ＭＳ ゴシック" w:hAnsi="ＭＳ ゴシック" w:hint="eastAsia"/>
            <w:sz w:val="24"/>
          </w:rPr>
          <w:delText>で</w:delText>
        </w:r>
        <w:r w:rsidR="00EE7653" w:rsidRPr="005D0A61" w:rsidDel="00D15E11">
          <w:rPr>
            <w:rFonts w:ascii="ＭＳ ゴシック" w:eastAsia="ＭＳ ゴシック" w:hAnsi="ＭＳ ゴシック" w:hint="eastAsia"/>
            <w:sz w:val="24"/>
          </w:rPr>
          <w:delText>送付</w:delText>
        </w:r>
        <w:r w:rsidR="00400592" w:rsidRPr="005D0A61" w:rsidDel="00D15E11">
          <w:rPr>
            <w:rFonts w:asciiTheme="majorEastAsia" w:eastAsiaTheme="majorEastAsia" w:hAnsiTheme="majorEastAsia" w:hint="eastAsia"/>
            <w:sz w:val="24"/>
          </w:rPr>
          <w:delText>してください。（封筒の表</w:delText>
        </w:r>
        <w:r w:rsidR="00EE7653" w:rsidRPr="005D0A61" w:rsidDel="00D15E11">
          <w:rPr>
            <w:rFonts w:ascii="ＭＳ ゴシック" w:eastAsia="ＭＳ ゴシック" w:hAnsi="ＭＳ ゴシック" w:hint="eastAsia"/>
            <w:sz w:val="24"/>
          </w:rPr>
          <w:delText>又はメールの件名</w:delText>
        </w:r>
        <w:r w:rsidR="00400592" w:rsidRPr="005D0A61" w:rsidDel="00D15E11">
          <w:rPr>
            <w:rFonts w:asciiTheme="majorEastAsia" w:eastAsiaTheme="majorEastAsia" w:hAnsiTheme="majorEastAsia" w:hint="eastAsia"/>
            <w:sz w:val="24"/>
          </w:rPr>
          <w:delText>に「</w:delText>
        </w:r>
        <w:r w:rsidR="004359FE" w:rsidRPr="005D0A61" w:rsidDel="00D15E11">
          <w:rPr>
            <w:rFonts w:asciiTheme="majorEastAsia" w:eastAsiaTheme="majorEastAsia" w:hAnsiTheme="majorEastAsia" w:hint="eastAsia"/>
            <w:sz w:val="24"/>
          </w:rPr>
          <w:delText xml:space="preserve">文化庁　</w:delText>
        </w:r>
        <w:r w:rsidR="00777154" w:rsidDel="00D15E11">
          <w:rPr>
            <w:rFonts w:asciiTheme="majorEastAsia" w:eastAsiaTheme="majorEastAsia" w:hAnsiTheme="majorEastAsia" w:hint="eastAsia"/>
            <w:sz w:val="24"/>
          </w:rPr>
          <w:delText>文化財調査官</w:delText>
        </w:r>
        <w:r w:rsidR="004359FE" w:rsidRPr="005D0A61" w:rsidDel="00D15E11">
          <w:rPr>
            <w:rFonts w:asciiTheme="majorEastAsia" w:eastAsiaTheme="majorEastAsia" w:hAnsiTheme="majorEastAsia" w:hint="eastAsia"/>
            <w:sz w:val="24"/>
          </w:rPr>
          <w:delText>（</w:delText>
        </w:r>
        <w:r w:rsidR="006B4107" w:rsidRPr="005D0A61" w:rsidDel="00D15E11">
          <w:rPr>
            <w:rFonts w:asciiTheme="majorEastAsia" w:eastAsiaTheme="majorEastAsia" w:hAnsiTheme="majorEastAsia" w:hint="eastAsia"/>
            <w:sz w:val="24"/>
          </w:rPr>
          <w:delText>美術工芸品</w:delText>
        </w:r>
        <w:r w:rsidR="004359FE" w:rsidRPr="005D0A61" w:rsidDel="00D15E11">
          <w:rPr>
            <w:rFonts w:asciiTheme="majorEastAsia" w:eastAsiaTheme="majorEastAsia" w:hAnsiTheme="majorEastAsia" w:hint="eastAsia"/>
            <w:sz w:val="24"/>
          </w:rPr>
          <w:delText>）</w:delText>
        </w:r>
        <w:r w:rsidR="00870E9A" w:rsidRPr="005D0A61" w:rsidDel="00D15E11">
          <w:rPr>
            <w:rFonts w:asciiTheme="majorEastAsia" w:eastAsiaTheme="majorEastAsia" w:hAnsiTheme="majorEastAsia" w:hint="eastAsia"/>
            <w:sz w:val="24"/>
          </w:rPr>
          <w:delText xml:space="preserve">　</w:delText>
        </w:r>
        <w:r w:rsidR="00E11F72" w:rsidRPr="005D0A61" w:rsidDel="00D15E11">
          <w:rPr>
            <w:rFonts w:asciiTheme="majorEastAsia" w:eastAsiaTheme="majorEastAsia" w:hAnsiTheme="majorEastAsia" w:hint="eastAsia"/>
            <w:sz w:val="24"/>
          </w:rPr>
          <w:delText>応募</w:delText>
        </w:r>
        <w:r w:rsidR="00400592" w:rsidRPr="005D0A61" w:rsidDel="00D15E11">
          <w:rPr>
            <w:rFonts w:asciiTheme="majorEastAsia" w:eastAsiaTheme="majorEastAsia" w:hAnsiTheme="majorEastAsia" w:hint="eastAsia"/>
            <w:sz w:val="24"/>
          </w:rPr>
          <w:delText>」</w:delText>
        </w:r>
        <w:r w:rsidR="00E11F72" w:rsidRPr="005D0A61" w:rsidDel="00D15E11">
          <w:rPr>
            <w:rFonts w:asciiTheme="majorEastAsia" w:eastAsiaTheme="majorEastAsia" w:hAnsiTheme="majorEastAsia" w:hint="eastAsia"/>
            <w:sz w:val="24"/>
          </w:rPr>
          <w:delText>と記載してください。）</w:delText>
        </w:r>
      </w:del>
    </w:p>
    <w:p w14:paraId="37C82479" w14:textId="4CA7F307" w:rsidR="007549FE" w:rsidRPr="005D0A61" w:rsidDel="00D15E11" w:rsidRDefault="007549FE" w:rsidP="007549FE">
      <w:pPr>
        <w:rPr>
          <w:del w:id="106" w:author="m" w:date="2021-11-08T19:03:00Z"/>
          <w:rFonts w:asciiTheme="majorEastAsia" w:eastAsiaTheme="majorEastAsia" w:hAnsiTheme="majorEastAsia"/>
          <w:sz w:val="24"/>
        </w:rPr>
      </w:pPr>
      <w:del w:id="107" w:author="m" w:date="2021-11-08T19:03:00Z">
        <w:r w:rsidRPr="005D0A61" w:rsidDel="00D15E11">
          <w:rPr>
            <w:rFonts w:asciiTheme="majorEastAsia" w:eastAsiaTheme="majorEastAsia" w:hAnsiTheme="majorEastAsia" w:hint="eastAsia"/>
            <w:sz w:val="24"/>
          </w:rPr>
          <w:delText>（１）履歴書（市販の用紙で可、写真を貼付のこと。）</w:delText>
        </w:r>
      </w:del>
    </w:p>
    <w:p w14:paraId="142BFD24" w14:textId="2BD3375B" w:rsidR="007549FE" w:rsidRPr="005D0A61" w:rsidDel="00D15E11" w:rsidRDefault="007549FE" w:rsidP="007549FE">
      <w:pPr>
        <w:ind w:left="708" w:hangingChars="295" w:hanging="708"/>
        <w:rPr>
          <w:del w:id="108" w:author="m" w:date="2021-11-08T19:03:00Z"/>
          <w:rFonts w:asciiTheme="majorEastAsia" w:eastAsiaTheme="majorEastAsia" w:hAnsiTheme="majorEastAsia"/>
          <w:sz w:val="24"/>
        </w:rPr>
      </w:pPr>
      <w:del w:id="109" w:author="m" w:date="2021-11-08T19:03:00Z">
        <w:r w:rsidRPr="005D0A61" w:rsidDel="00D15E11">
          <w:rPr>
            <w:rFonts w:asciiTheme="majorEastAsia" w:eastAsiaTheme="majorEastAsia" w:hAnsiTheme="majorEastAsia" w:hint="eastAsia"/>
            <w:sz w:val="24"/>
          </w:rPr>
          <w:delText>（２）</w:delText>
        </w:r>
        <w:r w:rsidR="00125AA4" w:rsidRPr="005D0A61" w:rsidDel="00D15E11">
          <w:rPr>
            <w:rFonts w:asciiTheme="majorEastAsia" w:eastAsiaTheme="majorEastAsia" w:hAnsiTheme="majorEastAsia" w:hint="eastAsia"/>
            <w:sz w:val="24"/>
          </w:rPr>
          <w:delText>職務経歴書（市販の用紙で可。特に、職務内容に関連する業務については、具体的に記載すること。）</w:delText>
        </w:r>
      </w:del>
    </w:p>
    <w:p w14:paraId="769B16FB" w14:textId="041223DC" w:rsidR="007549FE" w:rsidRPr="005D0A61" w:rsidDel="00D15E11" w:rsidRDefault="007549FE" w:rsidP="007549FE">
      <w:pPr>
        <w:ind w:left="720" w:hangingChars="300" w:hanging="720"/>
        <w:rPr>
          <w:del w:id="110" w:author="m" w:date="2021-11-08T19:03:00Z"/>
          <w:rFonts w:asciiTheme="majorEastAsia" w:eastAsiaTheme="majorEastAsia" w:hAnsiTheme="majorEastAsia"/>
          <w:sz w:val="24"/>
        </w:rPr>
      </w:pPr>
      <w:del w:id="111" w:author="m" w:date="2021-11-08T19:03:00Z">
        <w:r w:rsidRPr="005D0A61" w:rsidDel="00D15E11">
          <w:rPr>
            <w:rFonts w:asciiTheme="majorEastAsia" w:eastAsiaTheme="majorEastAsia" w:hAnsiTheme="majorEastAsia" w:hint="eastAsia"/>
            <w:sz w:val="24"/>
          </w:rPr>
          <w:delText>（３）</w:delText>
        </w:r>
        <w:r w:rsidR="003D1A6B" w:rsidRPr="005D0A61" w:rsidDel="00D15E11">
          <w:rPr>
            <w:rFonts w:asciiTheme="majorEastAsia" w:eastAsiaTheme="majorEastAsia" w:hAnsiTheme="majorEastAsia" w:hint="eastAsia"/>
            <w:sz w:val="24"/>
          </w:rPr>
          <w:delText>文化財</w:delText>
        </w:r>
        <w:r w:rsidR="006B4107" w:rsidRPr="005D0A61" w:rsidDel="00D15E11">
          <w:rPr>
            <w:rFonts w:asciiTheme="majorEastAsia" w:eastAsiaTheme="majorEastAsia" w:hAnsiTheme="majorEastAsia" w:hint="eastAsia"/>
            <w:sz w:val="24"/>
          </w:rPr>
          <w:delText>（美術工芸品）</w:delText>
        </w:r>
        <w:r w:rsidR="00B16221" w:rsidRPr="005D0A61" w:rsidDel="00D15E11">
          <w:rPr>
            <w:rFonts w:asciiTheme="majorEastAsia" w:eastAsiaTheme="majorEastAsia" w:hAnsiTheme="majorEastAsia" w:hint="eastAsia"/>
            <w:sz w:val="24"/>
          </w:rPr>
          <w:delText>の</w:delText>
        </w:r>
        <w:r w:rsidR="00125AA4" w:rsidRPr="005D0A61" w:rsidDel="00D15E11">
          <w:rPr>
            <w:rFonts w:asciiTheme="majorEastAsia" w:eastAsiaTheme="majorEastAsia" w:hAnsiTheme="majorEastAsia" w:hint="eastAsia"/>
            <w:sz w:val="24"/>
          </w:rPr>
          <w:delText>研究及び活動業績調書（別紙様式１）</w:delText>
        </w:r>
      </w:del>
    </w:p>
    <w:p w14:paraId="12B69CBB" w14:textId="3EBDFC5E" w:rsidR="00E134FB" w:rsidRPr="005D0A61" w:rsidDel="00D15E11" w:rsidRDefault="007549FE" w:rsidP="00E11F72">
      <w:pPr>
        <w:ind w:left="720" w:hangingChars="300" w:hanging="720"/>
        <w:rPr>
          <w:del w:id="112" w:author="m" w:date="2021-11-08T19:03:00Z"/>
          <w:rFonts w:asciiTheme="majorEastAsia" w:eastAsiaTheme="majorEastAsia" w:hAnsiTheme="majorEastAsia"/>
          <w:sz w:val="24"/>
        </w:rPr>
      </w:pPr>
      <w:del w:id="113" w:author="m" w:date="2021-11-08T19:03:00Z">
        <w:r w:rsidRPr="005D0A61" w:rsidDel="00D15E11">
          <w:rPr>
            <w:rFonts w:asciiTheme="majorEastAsia" w:eastAsiaTheme="majorEastAsia" w:hAnsiTheme="majorEastAsia" w:hint="eastAsia"/>
            <w:sz w:val="24"/>
          </w:rPr>
          <w:delText>（４）</w:delText>
        </w:r>
        <w:r w:rsidR="00E134FB" w:rsidRPr="005D0A61" w:rsidDel="00D15E11">
          <w:rPr>
            <w:rFonts w:asciiTheme="majorEastAsia" w:eastAsiaTheme="majorEastAsia" w:hAnsiTheme="majorEastAsia" w:hint="eastAsia"/>
            <w:sz w:val="24"/>
          </w:rPr>
          <w:delText>課題論文「</w:delText>
        </w:r>
        <w:r w:rsidR="00777154" w:rsidDel="00D15E11">
          <w:rPr>
            <w:rFonts w:asciiTheme="majorEastAsia" w:eastAsiaTheme="majorEastAsia" w:hAnsiTheme="majorEastAsia" w:hint="eastAsia"/>
            <w:kern w:val="0"/>
            <w:sz w:val="24"/>
          </w:rPr>
          <w:delText>工芸</w:delText>
        </w:r>
        <w:r w:rsidR="00861B23" w:rsidDel="00D15E11">
          <w:rPr>
            <w:rFonts w:asciiTheme="majorEastAsia" w:eastAsiaTheme="majorEastAsia" w:hAnsiTheme="majorEastAsia" w:hint="eastAsia"/>
            <w:kern w:val="0"/>
            <w:sz w:val="24"/>
          </w:rPr>
          <w:delText>品</w:delText>
        </w:r>
        <w:r w:rsidR="00777154" w:rsidDel="00D15E11">
          <w:rPr>
            <w:rFonts w:asciiTheme="majorEastAsia" w:eastAsiaTheme="majorEastAsia" w:hAnsiTheme="majorEastAsia" w:hint="eastAsia"/>
            <w:kern w:val="0"/>
            <w:sz w:val="24"/>
          </w:rPr>
          <w:delText>分野における</w:delText>
        </w:r>
        <w:r w:rsidR="006B4107" w:rsidRPr="005D0A61" w:rsidDel="00D15E11">
          <w:rPr>
            <w:rFonts w:asciiTheme="majorEastAsia" w:eastAsiaTheme="majorEastAsia" w:hAnsiTheme="majorEastAsia" w:hint="eastAsia"/>
            <w:kern w:val="0"/>
            <w:sz w:val="24"/>
          </w:rPr>
          <w:delText>保存と</w:delText>
        </w:r>
        <w:r w:rsidR="00B971D1" w:rsidRPr="005D0A61" w:rsidDel="00D15E11">
          <w:rPr>
            <w:rFonts w:asciiTheme="majorEastAsia" w:eastAsiaTheme="majorEastAsia" w:hAnsiTheme="majorEastAsia" w:hint="eastAsia"/>
            <w:kern w:val="0"/>
            <w:sz w:val="24"/>
          </w:rPr>
          <w:delText>活用をとりまく</w:delText>
        </w:r>
        <w:r w:rsidR="006B4107" w:rsidRPr="005D0A61" w:rsidDel="00D15E11">
          <w:rPr>
            <w:rFonts w:asciiTheme="majorEastAsia" w:eastAsiaTheme="majorEastAsia" w:hAnsiTheme="majorEastAsia" w:hint="eastAsia"/>
            <w:kern w:val="0"/>
            <w:sz w:val="24"/>
          </w:rPr>
          <w:delText>課題に</w:delText>
        </w:r>
        <w:r w:rsidR="002C7E3B" w:rsidRPr="005D0A61" w:rsidDel="00D15E11">
          <w:rPr>
            <w:rFonts w:asciiTheme="majorEastAsia" w:eastAsiaTheme="majorEastAsia" w:hAnsiTheme="majorEastAsia" w:hint="eastAsia"/>
            <w:kern w:val="0"/>
            <w:sz w:val="24"/>
          </w:rPr>
          <w:delText>ついて</w:delText>
        </w:r>
        <w:r w:rsidR="005A22C8" w:rsidRPr="005D0A61" w:rsidDel="00D15E11">
          <w:rPr>
            <w:rFonts w:asciiTheme="majorEastAsia" w:eastAsiaTheme="majorEastAsia" w:hAnsiTheme="majorEastAsia" w:hint="eastAsia"/>
            <w:kern w:val="0"/>
            <w:sz w:val="24"/>
          </w:rPr>
          <w:delText>、</w:delText>
        </w:r>
        <w:r w:rsidR="002C7E3B" w:rsidRPr="005D0A61" w:rsidDel="00D15E11">
          <w:rPr>
            <w:rFonts w:asciiTheme="majorEastAsia" w:eastAsiaTheme="majorEastAsia" w:hAnsiTheme="majorEastAsia" w:hint="eastAsia"/>
            <w:kern w:val="0"/>
            <w:sz w:val="24"/>
          </w:rPr>
          <w:delText>具体例を挙げて論ぜよ</w:delText>
        </w:r>
        <w:r w:rsidR="00E134FB" w:rsidRPr="005D0A61" w:rsidDel="00D15E11">
          <w:rPr>
            <w:rFonts w:asciiTheme="majorEastAsia" w:eastAsiaTheme="majorEastAsia" w:hAnsiTheme="majorEastAsia" w:hint="eastAsia"/>
            <w:sz w:val="24"/>
          </w:rPr>
          <w:delText>」（</w:delText>
        </w:r>
        <w:r w:rsidR="00E134FB" w:rsidRPr="005D0A61" w:rsidDel="00D15E11">
          <w:rPr>
            <w:rFonts w:asciiTheme="majorEastAsia" w:eastAsiaTheme="majorEastAsia" w:hAnsiTheme="majorEastAsia"/>
            <w:sz w:val="24"/>
          </w:rPr>
          <w:delText>2,</w:delText>
        </w:r>
        <w:r w:rsidR="00E134FB" w:rsidRPr="005D0A61" w:rsidDel="00D15E11">
          <w:rPr>
            <w:rFonts w:asciiTheme="majorEastAsia" w:eastAsiaTheme="majorEastAsia" w:hAnsiTheme="majorEastAsia" w:hint="eastAsia"/>
            <w:sz w:val="24"/>
          </w:rPr>
          <w:delText>000字程度、様式は任意）</w:delText>
        </w:r>
      </w:del>
    </w:p>
    <w:p w14:paraId="43194140" w14:textId="5C2BFCE1" w:rsidR="00E11F72" w:rsidRPr="005D0A61" w:rsidDel="00D15E11" w:rsidRDefault="00E134FB" w:rsidP="00C96BD9">
      <w:pPr>
        <w:ind w:left="720" w:hangingChars="300" w:hanging="720"/>
        <w:rPr>
          <w:del w:id="114" w:author="m" w:date="2021-11-08T19:03:00Z"/>
          <w:rFonts w:asciiTheme="majorEastAsia" w:eastAsiaTheme="majorEastAsia" w:hAnsiTheme="majorEastAsia"/>
          <w:sz w:val="24"/>
        </w:rPr>
      </w:pPr>
      <w:del w:id="115" w:author="m" w:date="2021-11-08T19:03:00Z">
        <w:r w:rsidRPr="005D0A61" w:rsidDel="00D15E11">
          <w:rPr>
            <w:rFonts w:asciiTheme="majorEastAsia" w:eastAsiaTheme="majorEastAsia" w:hAnsiTheme="majorEastAsia" w:hint="eastAsia"/>
            <w:sz w:val="24"/>
          </w:rPr>
          <w:delText>（５）</w:delText>
        </w:r>
        <w:r w:rsidR="003D1A6B" w:rsidRPr="005D0A61" w:rsidDel="00D15E11">
          <w:rPr>
            <w:rFonts w:asciiTheme="majorEastAsia" w:eastAsiaTheme="majorEastAsia" w:hAnsiTheme="majorEastAsia" w:hint="eastAsia"/>
            <w:sz w:val="24"/>
          </w:rPr>
          <w:delText>文化財</w:delText>
        </w:r>
        <w:r w:rsidR="00B971D1" w:rsidRPr="005D0A61" w:rsidDel="00D15E11">
          <w:rPr>
            <w:rFonts w:asciiTheme="majorEastAsia" w:eastAsiaTheme="majorEastAsia" w:hAnsiTheme="majorEastAsia" w:hint="eastAsia"/>
            <w:sz w:val="24"/>
          </w:rPr>
          <w:delText>（美術工芸品）</w:delText>
        </w:r>
        <w:r w:rsidR="00125AA4" w:rsidRPr="005D0A61" w:rsidDel="00D15E11">
          <w:rPr>
            <w:rFonts w:asciiTheme="majorEastAsia" w:eastAsiaTheme="majorEastAsia" w:hAnsiTheme="majorEastAsia" w:hint="eastAsia"/>
            <w:sz w:val="24"/>
          </w:rPr>
          <w:delText>の保存</w:delText>
        </w:r>
        <w:r w:rsidR="00777154" w:rsidDel="00D15E11">
          <w:rPr>
            <w:rFonts w:asciiTheme="majorEastAsia" w:eastAsiaTheme="majorEastAsia" w:hAnsiTheme="majorEastAsia" w:hint="eastAsia"/>
            <w:sz w:val="24"/>
          </w:rPr>
          <w:delText>と</w:delText>
        </w:r>
        <w:r w:rsidR="00B16221" w:rsidRPr="005D0A61" w:rsidDel="00D15E11">
          <w:rPr>
            <w:rFonts w:asciiTheme="majorEastAsia" w:eastAsiaTheme="majorEastAsia" w:hAnsiTheme="majorEastAsia" w:hint="eastAsia"/>
            <w:sz w:val="24"/>
          </w:rPr>
          <w:delText>活用</w:delText>
        </w:r>
        <w:r w:rsidR="007549FE" w:rsidRPr="005D0A61" w:rsidDel="00D15E11">
          <w:rPr>
            <w:rFonts w:asciiTheme="majorEastAsia" w:eastAsiaTheme="majorEastAsia" w:hAnsiTheme="majorEastAsia" w:hint="eastAsia"/>
            <w:sz w:val="24"/>
          </w:rPr>
          <w:delText>に関する、主たる論文</w:delText>
        </w:r>
        <w:r w:rsidR="00A06374" w:rsidRPr="005D0A61" w:rsidDel="00D15E11">
          <w:rPr>
            <w:rFonts w:asciiTheme="majorEastAsia" w:eastAsiaTheme="majorEastAsia" w:hAnsiTheme="majorEastAsia" w:hint="eastAsia"/>
            <w:sz w:val="24"/>
          </w:rPr>
          <w:delText>又は著書</w:delText>
        </w:r>
        <w:r w:rsidR="007549FE" w:rsidRPr="005D0A61" w:rsidDel="00D15E11">
          <w:rPr>
            <w:rFonts w:asciiTheme="majorEastAsia" w:eastAsiaTheme="majorEastAsia" w:hAnsiTheme="majorEastAsia" w:hint="eastAsia"/>
            <w:sz w:val="24"/>
          </w:rPr>
          <w:delText>（２～３点）（共著、</w:delText>
        </w:r>
        <w:r w:rsidR="00C96BD9" w:rsidRPr="005D0A61" w:rsidDel="00D15E11">
          <w:rPr>
            <w:rFonts w:asciiTheme="majorEastAsia" w:eastAsiaTheme="majorEastAsia" w:hAnsiTheme="majorEastAsia" w:hint="eastAsia"/>
            <w:sz w:val="24"/>
          </w:rPr>
          <w:delText>各種報告書、</w:delText>
        </w:r>
        <w:r w:rsidR="007549FE" w:rsidRPr="005D0A61" w:rsidDel="00D15E11">
          <w:rPr>
            <w:rFonts w:asciiTheme="majorEastAsia" w:eastAsiaTheme="majorEastAsia" w:hAnsiTheme="majorEastAsia" w:hint="eastAsia"/>
            <w:sz w:val="24"/>
          </w:rPr>
          <w:delText>修士論文も可）</w:delText>
        </w:r>
      </w:del>
    </w:p>
    <w:p w14:paraId="3AE91582" w14:textId="4275CDED" w:rsidR="00E11F72" w:rsidRPr="005D0A61" w:rsidDel="00D15E11" w:rsidRDefault="00E11F72" w:rsidP="00E11F72">
      <w:pPr>
        <w:pStyle w:val="a5"/>
        <w:numPr>
          <w:ilvl w:val="0"/>
          <w:numId w:val="5"/>
        </w:numPr>
        <w:ind w:leftChars="0"/>
        <w:rPr>
          <w:del w:id="116" w:author="m" w:date="2021-11-08T19:03:00Z"/>
          <w:rFonts w:asciiTheme="majorEastAsia" w:eastAsiaTheme="majorEastAsia" w:hAnsiTheme="majorEastAsia"/>
          <w:sz w:val="24"/>
        </w:rPr>
      </w:pPr>
      <w:del w:id="117" w:author="m" w:date="2021-11-08T19:03:00Z">
        <w:r w:rsidRPr="005D0A61" w:rsidDel="00D15E11">
          <w:rPr>
            <w:rFonts w:asciiTheme="majorEastAsia" w:eastAsiaTheme="majorEastAsia" w:hAnsiTheme="majorEastAsia" w:hint="eastAsia"/>
            <w:sz w:val="24"/>
          </w:rPr>
          <w:delText>応募された書類の秘密は保持されますが、返却されないことをあらかじめご了承願います。</w:delText>
        </w:r>
      </w:del>
    </w:p>
    <w:p w14:paraId="181D30E8" w14:textId="4336A90F" w:rsidR="00EE7653" w:rsidRPr="005D0A61" w:rsidDel="00D15E11" w:rsidRDefault="00EE7653" w:rsidP="005D0A61">
      <w:pPr>
        <w:pStyle w:val="a5"/>
        <w:numPr>
          <w:ilvl w:val="0"/>
          <w:numId w:val="5"/>
        </w:numPr>
        <w:ind w:leftChars="0"/>
        <w:rPr>
          <w:del w:id="118" w:author="m" w:date="2021-11-08T19:03:00Z"/>
          <w:rFonts w:asciiTheme="majorEastAsia" w:eastAsiaTheme="majorEastAsia" w:hAnsiTheme="majorEastAsia"/>
          <w:sz w:val="24"/>
        </w:rPr>
      </w:pPr>
      <w:del w:id="119" w:author="m" w:date="2021-11-08T19:03:00Z">
        <w:r w:rsidRPr="005D0A61" w:rsidDel="00D15E11">
          <w:rPr>
            <w:rFonts w:ascii="ＭＳ ゴシック" w:eastAsia="ＭＳ ゴシック" w:hAnsi="ＭＳ ゴシック" w:hint="eastAsia"/>
            <w:sz w:val="24"/>
          </w:rPr>
          <w:delText>メールで応募する場合は、送付する書類はすべてＰＤＦ化して添付してください</w:delText>
        </w:r>
      </w:del>
    </w:p>
    <w:p w14:paraId="1AEAED3A" w14:textId="538098B0" w:rsidR="00E11F72" w:rsidRPr="005D0A61" w:rsidDel="00D15E11" w:rsidRDefault="00E11F72" w:rsidP="0017390C">
      <w:pPr>
        <w:pStyle w:val="a5"/>
        <w:numPr>
          <w:ilvl w:val="0"/>
          <w:numId w:val="5"/>
        </w:numPr>
        <w:ind w:leftChars="0"/>
        <w:rPr>
          <w:del w:id="120" w:author="m" w:date="2021-11-08T19:03:00Z"/>
          <w:rFonts w:asciiTheme="majorEastAsia" w:eastAsiaTheme="majorEastAsia" w:hAnsiTheme="majorEastAsia"/>
          <w:sz w:val="24"/>
        </w:rPr>
      </w:pPr>
      <w:del w:id="121" w:author="m" w:date="2021-11-08T19:03:00Z">
        <w:r w:rsidRPr="005D0A61" w:rsidDel="00D15E11">
          <w:rPr>
            <w:rFonts w:asciiTheme="majorEastAsia" w:eastAsiaTheme="majorEastAsia" w:hAnsiTheme="majorEastAsia" w:hint="eastAsia"/>
            <w:sz w:val="24"/>
          </w:rPr>
          <w:delText>書類選考（第一次審査）の上、</w:delText>
        </w:r>
        <w:r w:rsidR="00045526" w:rsidDel="00D15E11">
          <w:rPr>
            <w:rFonts w:asciiTheme="majorEastAsia" w:eastAsiaTheme="majorEastAsia" w:hAnsiTheme="majorEastAsia" w:hint="eastAsia"/>
            <w:sz w:val="24"/>
          </w:rPr>
          <w:delText>対象となる方には</w:delText>
        </w:r>
        <w:r w:rsidRPr="005D0A61" w:rsidDel="00D15E11">
          <w:rPr>
            <w:rFonts w:asciiTheme="majorEastAsia" w:eastAsiaTheme="majorEastAsia" w:hAnsiTheme="majorEastAsia" w:hint="eastAsia"/>
            <w:sz w:val="24"/>
          </w:rPr>
          <w:delText>面接（第二次審査）の日時を連絡します。面接は当庁で行いますが、会場までの交通費等は各自の負担となりますのでご了承ください。</w:delText>
        </w:r>
        <w:r w:rsidR="0017390C" w:rsidRPr="005D0A61" w:rsidDel="00D15E11">
          <w:rPr>
            <w:rFonts w:asciiTheme="majorEastAsia" w:eastAsiaTheme="majorEastAsia" w:hAnsiTheme="majorEastAsia" w:hint="eastAsia"/>
            <w:sz w:val="24"/>
          </w:rPr>
          <w:delText>なお、新型コロナウイルス感染症の状況や応募者の個別事情等により、面接をオンライン形式で実施する場合がありますのであらかじめ</w:delText>
        </w:r>
      </w:del>
      <w:del w:id="122" w:author="m" w:date="2021-11-08T18:56:00Z">
        <w:r w:rsidR="0017390C" w:rsidRPr="005D0A61" w:rsidDel="00F22EF2">
          <w:rPr>
            <w:rFonts w:asciiTheme="majorEastAsia" w:eastAsiaTheme="majorEastAsia" w:hAnsiTheme="majorEastAsia" w:hint="eastAsia"/>
            <w:sz w:val="24"/>
          </w:rPr>
          <w:delText>御</w:delText>
        </w:r>
      </w:del>
      <w:del w:id="123" w:author="m" w:date="2021-11-08T19:03:00Z">
        <w:r w:rsidR="0017390C" w:rsidRPr="005D0A61" w:rsidDel="00D15E11">
          <w:rPr>
            <w:rFonts w:asciiTheme="majorEastAsia" w:eastAsiaTheme="majorEastAsia" w:hAnsiTheme="majorEastAsia" w:hint="eastAsia"/>
            <w:sz w:val="24"/>
          </w:rPr>
          <w:delText>了承ください。</w:delText>
        </w:r>
      </w:del>
    </w:p>
    <w:p w14:paraId="419B8B1C" w14:textId="0F364C3C" w:rsidR="00E11F72" w:rsidRPr="005D0A61" w:rsidDel="00D15E11" w:rsidRDefault="00E11F72" w:rsidP="00E11F72">
      <w:pPr>
        <w:pStyle w:val="a5"/>
        <w:numPr>
          <w:ilvl w:val="0"/>
          <w:numId w:val="5"/>
        </w:numPr>
        <w:ind w:leftChars="0"/>
        <w:rPr>
          <w:del w:id="124" w:author="m" w:date="2021-11-08T19:03:00Z"/>
          <w:rFonts w:asciiTheme="majorEastAsia" w:eastAsiaTheme="majorEastAsia" w:hAnsiTheme="majorEastAsia"/>
          <w:sz w:val="24"/>
        </w:rPr>
      </w:pPr>
      <w:del w:id="125" w:author="m" w:date="2021-11-08T19:03:00Z">
        <w:r w:rsidRPr="005D0A61" w:rsidDel="00D15E11">
          <w:rPr>
            <w:rFonts w:asciiTheme="majorEastAsia" w:eastAsiaTheme="majorEastAsia" w:hAnsiTheme="majorEastAsia" w:hint="eastAsia"/>
            <w:sz w:val="24"/>
          </w:rPr>
          <w:delText>審査の結果、採用となった方は、採用手続書類として、3</w:delText>
        </w:r>
        <w:r w:rsidR="009E16FA" w:rsidRPr="005D0A61" w:rsidDel="00D15E11">
          <w:rPr>
            <w:rFonts w:asciiTheme="majorEastAsia" w:eastAsiaTheme="majorEastAsia" w:hAnsiTheme="majorEastAsia" w:hint="eastAsia"/>
            <w:sz w:val="24"/>
          </w:rPr>
          <w:delText>か</w:delText>
        </w:r>
        <w:r w:rsidRPr="005D0A61" w:rsidDel="00D15E11">
          <w:rPr>
            <w:rFonts w:asciiTheme="majorEastAsia" w:eastAsiaTheme="majorEastAsia" w:hAnsiTheme="majorEastAsia" w:hint="eastAsia"/>
            <w:sz w:val="24"/>
          </w:rPr>
          <w:delText>月以内の健康診断書、最終学歴の卒業を証明する書類（卒業証明書等）、職歴を証明する書類（在職証明書等）などが必要となります。短期間でこれらの書類を準備していただくことになりますのであらかじめご了承願います。</w:delText>
        </w:r>
        <w:r w:rsidR="004C3D9E" w:rsidRPr="005D0A61" w:rsidDel="00D15E11">
          <w:rPr>
            <w:rFonts w:asciiTheme="majorEastAsia" w:eastAsiaTheme="majorEastAsia" w:hAnsiTheme="majorEastAsia" w:hint="eastAsia"/>
            <w:sz w:val="24"/>
          </w:rPr>
          <w:delText>また、採用後は、個人番号（マイナンバー）カードを身分証として使用することとしていますので、あらかじめカード</w:delText>
        </w:r>
        <w:r w:rsidR="00CF790F" w:rsidDel="00D15E11">
          <w:rPr>
            <w:rFonts w:asciiTheme="majorEastAsia" w:eastAsiaTheme="majorEastAsia" w:hAnsiTheme="majorEastAsia" w:hint="eastAsia"/>
            <w:sz w:val="24"/>
          </w:rPr>
          <w:delText>を</w:delText>
        </w:r>
        <w:r w:rsidR="004C3D9E" w:rsidRPr="005D0A61" w:rsidDel="00D15E11">
          <w:rPr>
            <w:rFonts w:asciiTheme="majorEastAsia" w:eastAsiaTheme="majorEastAsia" w:hAnsiTheme="majorEastAsia" w:hint="eastAsia"/>
            <w:sz w:val="24"/>
          </w:rPr>
          <w:delText>取得していただくことになります。</w:delText>
        </w:r>
      </w:del>
    </w:p>
    <w:p w14:paraId="07347E21" w14:textId="3117499A" w:rsidR="004C3D9E" w:rsidRPr="005D0A61" w:rsidDel="00D15E11" w:rsidRDefault="004C3D9E" w:rsidP="004C3D9E">
      <w:pPr>
        <w:rPr>
          <w:del w:id="126" w:author="m" w:date="2021-11-08T19:03:00Z"/>
          <w:rFonts w:asciiTheme="majorEastAsia" w:eastAsiaTheme="majorEastAsia" w:hAnsiTheme="majorEastAsia"/>
          <w:sz w:val="24"/>
        </w:rPr>
      </w:pPr>
    </w:p>
    <w:p w14:paraId="03D75A02" w14:textId="57171408" w:rsidR="004C3D9E" w:rsidRPr="00045526" w:rsidDel="00D15E11" w:rsidRDefault="00045526" w:rsidP="00045526">
      <w:pPr>
        <w:rPr>
          <w:del w:id="127" w:author="m" w:date="2021-11-08T19:03:00Z"/>
          <w:rFonts w:asciiTheme="majorEastAsia" w:eastAsiaTheme="majorEastAsia" w:hAnsiTheme="majorEastAsia"/>
          <w:sz w:val="24"/>
          <w:shd w:val="pct15" w:color="auto" w:fill="FFFFFF"/>
          <w:lang w:eastAsia="zh-TW"/>
        </w:rPr>
      </w:pPr>
      <w:del w:id="128" w:author="m" w:date="2021-11-08T19:03:00Z">
        <w:r w:rsidDel="00D15E11">
          <w:rPr>
            <w:rFonts w:asciiTheme="majorEastAsia" w:eastAsiaTheme="majorEastAsia" w:hAnsiTheme="majorEastAsia" w:hint="eastAsia"/>
            <w:sz w:val="24"/>
            <w:shd w:val="pct15" w:color="auto" w:fill="FFFFFF"/>
            <w:lang w:eastAsia="zh-TW"/>
          </w:rPr>
          <w:delText>８．</w:delText>
        </w:r>
        <w:r w:rsidR="004C3D9E" w:rsidRPr="00045526" w:rsidDel="00D15E11">
          <w:rPr>
            <w:rFonts w:asciiTheme="majorEastAsia" w:eastAsiaTheme="majorEastAsia" w:hAnsiTheme="majorEastAsia" w:hint="eastAsia"/>
            <w:sz w:val="24"/>
            <w:shd w:val="pct15" w:color="auto" w:fill="FFFFFF"/>
            <w:lang w:eastAsia="zh-TW"/>
          </w:rPr>
          <w:delText>応募締切</w:delText>
        </w:r>
      </w:del>
    </w:p>
    <w:p w14:paraId="28A7EEBF" w14:textId="443D7D0D" w:rsidR="00E23110" w:rsidRPr="00E23110" w:rsidDel="00D15E11" w:rsidRDefault="008E7352" w:rsidP="004C3D9E">
      <w:pPr>
        <w:pStyle w:val="a5"/>
        <w:ind w:leftChars="0" w:left="420"/>
        <w:rPr>
          <w:del w:id="129" w:author="m" w:date="2021-11-08T19:03:00Z"/>
          <w:rFonts w:asciiTheme="majorEastAsia" w:eastAsia="PMingLiU" w:hAnsiTheme="majorEastAsia"/>
          <w:sz w:val="24"/>
          <w:rPrChange w:id="130" w:author="m" w:date="2021-11-08T17:50:00Z">
            <w:rPr>
              <w:del w:id="131" w:author="m" w:date="2021-11-08T19:03:00Z"/>
              <w:rFonts w:asciiTheme="majorEastAsia" w:eastAsiaTheme="majorEastAsia" w:hAnsiTheme="majorEastAsia"/>
              <w:sz w:val="24"/>
              <w:lang w:eastAsia="zh-TW"/>
            </w:rPr>
          </w:rPrChange>
        </w:rPr>
      </w:pPr>
      <w:del w:id="132" w:author="m" w:date="2021-11-08T19:03:00Z">
        <w:r w:rsidRPr="005D0A61" w:rsidDel="00D15E11">
          <w:rPr>
            <w:rFonts w:asciiTheme="majorEastAsia" w:eastAsiaTheme="majorEastAsia" w:hAnsiTheme="majorEastAsia" w:hint="eastAsia"/>
            <w:sz w:val="24"/>
            <w:lang w:eastAsia="zh-TW"/>
          </w:rPr>
          <w:delText>令和</w:delText>
        </w:r>
        <w:r w:rsidR="00D12D9C" w:rsidRPr="005D0A61" w:rsidDel="00D15E11">
          <w:rPr>
            <w:rFonts w:asciiTheme="majorEastAsia" w:eastAsiaTheme="majorEastAsia" w:hAnsiTheme="majorEastAsia" w:hint="eastAsia"/>
            <w:sz w:val="24"/>
            <w:lang w:eastAsia="zh-TW"/>
          </w:rPr>
          <w:delText>３</w:delText>
        </w:r>
        <w:r w:rsidR="004C3D9E" w:rsidRPr="005D0A61" w:rsidDel="00D15E11">
          <w:rPr>
            <w:rFonts w:asciiTheme="majorEastAsia" w:eastAsiaTheme="majorEastAsia" w:hAnsiTheme="majorEastAsia" w:hint="eastAsia"/>
            <w:sz w:val="24"/>
            <w:lang w:eastAsia="zh-TW"/>
          </w:rPr>
          <w:delText>年</w:delText>
        </w:r>
      </w:del>
      <w:del w:id="133" w:author="m" w:date="2021-11-08T17:57:00Z">
        <w:r w:rsidR="00B971D1" w:rsidRPr="00760A04" w:rsidDel="00760A04">
          <w:rPr>
            <w:rFonts w:asciiTheme="majorEastAsia" w:eastAsiaTheme="majorEastAsia" w:hAnsiTheme="majorEastAsia" w:hint="eastAsia"/>
            <w:sz w:val="24"/>
            <w:lang w:eastAsia="zh-TW"/>
            <w:rPrChange w:id="134" w:author="m" w:date="2021-11-08T17:57:00Z">
              <w:rPr>
                <w:rFonts w:hint="eastAsia"/>
                <w:lang w:eastAsia="zh-TW"/>
              </w:rPr>
            </w:rPrChange>
          </w:rPr>
          <w:delText xml:space="preserve">　　</w:delText>
        </w:r>
      </w:del>
      <w:del w:id="135" w:author="m" w:date="2021-11-08T19:03:00Z">
        <w:r w:rsidR="004C3D9E" w:rsidRPr="00760A04" w:rsidDel="00D15E11">
          <w:rPr>
            <w:rFonts w:asciiTheme="majorEastAsia" w:eastAsiaTheme="majorEastAsia" w:hAnsiTheme="majorEastAsia" w:hint="eastAsia"/>
            <w:sz w:val="24"/>
            <w:lang w:eastAsia="zh-TW"/>
            <w:rPrChange w:id="136" w:author="m" w:date="2021-11-08T17:57:00Z">
              <w:rPr>
                <w:rFonts w:hint="eastAsia"/>
                <w:lang w:eastAsia="zh-TW"/>
              </w:rPr>
            </w:rPrChange>
          </w:rPr>
          <w:delText>月</w:delText>
        </w:r>
      </w:del>
      <w:del w:id="137" w:author="m" w:date="2021-11-08T17:57:00Z">
        <w:r w:rsidR="00B971D1" w:rsidRPr="00760A04" w:rsidDel="00760A04">
          <w:rPr>
            <w:rFonts w:asciiTheme="majorEastAsia" w:eastAsiaTheme="majorEastAsia" w:hAnsiTheme="majorEastAsia" w:hint="eastAsia"/>
            <w:sz w:val="24"/>
            <w:lang w:eastAsia="zh-TW"/>
            <w:rPrChange w:id="138" w:author="m" w:date="2021-11-08T17:57:00Z">
              <w:rPr>
                <w:rFonts w:hint="eastAsia"/>
                <w:lang w:eastAsia="zh-TW"/>
              </w:rPr>
            </w:rPrChange>
          </w:rPr>
          <w:delText xml:space="preserve">　　</w:delText>
        </w:r>
      </w:del>
      <w:del w:id="139" w:author="m" w:date="2021-11-08T19:03:00Z">
        <w:r w:rsidR="004C3D9E" w:rsidRPr="00760A04" w:rsidDel="00D15E11">
          <w:rPr>
            <w:rFonts w:asciiTheme="majorEastAsia" w:eastAsiaTheme="majorEastAsia" w:hAnsiTheme="majorEastAsia" w:hint="eastAsia"/>
            <w:sz w:val="24"/>
            <w:lang w:eastAsia="zh-TW"/>
            <w:rPrChange w:id="140" w:author="m" w:date="2021-11-08T17:57:00Z">
              <w:rPr>
                <w:rFonts w:hint="eastAsia"/>
                <w:lang w:eastAsia="zh-TW"/>
              </w:rPr>
            </w:rPrChange>
          </w:rPr>
          <w:delText>日（</w:delText>
        </w:r>
      </w:del>
      <w:del w:id="141" w:author="m" w:date="2021-11-08T17:57:00Z">
        <w:r w:rsidR="00244E31" w:rsidRPr="00760A04" w:rsidDel="00760A04">
          <w:rPr>
            <w:rFonts w:asciiTheme="majorEastAsia" w:eastAsiaTheme="majorEastAsia" w:hAnsiTheme="majorEastAsia" w:hint="eastAsia"/>
            <w:sz w:val="24"/>
            <w:lang w:eastAsia="zh-TW"/>
            <w:rPrChange w:id="142" w:author="m" w:date="2021-11-08T17:57:00Z">
              <w:rPr>
                <w:rFonts w:hint="eastAsia"/>
                <w:lang w:eastAsia="zh-TW"/>
              </w:rPr>
            </w:rPrChange>
          </w:rPr>
          <w:delText>月</w:delText>
        </w:r>
      </w:del>
      <w:del w:id="143" w:author="m" w:date="2021-11-08T19:03:00Z">
        <w:r w:rsidR="004C3D9E" w:rsidRPr="00760A04" w:rsidDel="00D15E11">
          <w:rPr>
            <w:rFonts w:asciiTheme="majorEastAsia" w:eastAsiaTheme="majorEastAsia" w:hAnsiTheme="majorEastAsia" w:hint="eastAsia"/>
            <w:sz w:val="24"/>
            <w:lang w:eastAsia="zh-TW"/>
            <w:rPrChange w:id="144" w:author="m" w:date="2021-11-08T17:57:00Z">
              <w:rPr>
                <w:rFonts w:hint="eastAsia"/>
                <w:lang w:eastAsia="zh-TW"/>
              </w:rPr>
            </w:rPrChange>
          </w:rPr>
          <w:delText>）必着</w:delText>
        </w:r>
      </w:del>
    </w:p>
    <w:p w14:paraId="070167C9" w14:textId="05F33677" w:rsidR="004C3D9E" w:rsidRPr="005D0A61" w:rsidDel="00D15E11" w:rsidRDefault="004C3D9E" w:rsidP="004C3D9E">
      <w:pPr>
        <w:rPr>
          <w:del w:id="145" w:author="m" w:date="2021-11-08T19:03:00Z"/>
          <w:rFonts w:asciiTheme="majorEastAsia" w:eastAsiaTheme="majorEastAsia" w:hAnsiTheme="majorEastAsia"/>
          <w:sz w:val="24"/>
        </w:rPr>
      </w:pPr>
    </w:p>
    <w:p w14:paraId="5BF74DAE" w14:textId="030989DA" w:rsidR="004C3D9E" w:rsidRPr="00045526" w:rsidDel="00D15E11" w:rsidRDefault="00045526" w:rsidP="00045526">
      <w:pPr>
        <w:rPr>
          <w:del w:id="146" w:author="m" w:date="2021-11-08T19:03:00Z"/>
          <w:rFonts w:asciiTheme="majorEastAsia" w:eastAsiaTheme="majorEastAsia" w:hAnsiTheme="majorEastAsia"/>
          <w:sz w:val="24"/>
          <w:shd w:val="pct15" w:color="auto" w:fill="FFFFFF"/>
        </w:rPr>
      </w:pPr>
      <w:del w:id="147" w:author="m" w:date="2021-11-08T19:03:00Z">
        <w:r w:rsidDel="00D15E11">
          <w:rPr>
            <w:rFonts w:asciiTheme="majorEastAsia" w:eastAsiaTheme="majorEastAsia" w:hAnsiTheme="majorEastAsia" w:hint="eastAsia"/>
            <w:sz w:val="24"/>
            <w:shd w:val="pct15" w:color="auto" w:fill="FFFFFF"/>
          </w:rPr>
          <w:delText>９．</w:delText>
        </w:r>
        <w:r w:rsidR="004C3D9E" w:rsidRPr="00045526" w:rsidDel="00D15E11">
          <w:rPr>
            <w:rFonts w:asciiTheme="majorEastAsia" w:eastAsiaTheme="majorEastAsia" w:hAnsiTheme="majorEastAsia" w:hint="eastAsia"/>
            <w:sz w:val="24"/>
            <w:shd w:val="pct15" w:color="auto" w:fill="FFFFFF"/>
          </w:rPr>
          <w:delText>書類提出先</w:delText>
        </w:r>
      </w:del>
    </w:p>
    <w:p w14:paraId="396BE6E0" w14:textId="0C3DEEF2" w:rsidR="004C3D9E" w:rsidRPr="005D0A61" w:rsidDel="00D15E11" w:rsidRDefault="004C3D9E" w:rsidP="004C3D9E">
      <w:pPr>
        <w:pStyle w:val="a5"/>
        <w:ind w:leftChars="0" w:left="420"/>
        <w:rPr>
          <w:del w:id="148" w:author="m" w:date="2021-11-08T19:03:00Z"/>
          <w:rFonts w:asciiTheme="majorEastAsia" w:eastAsiaTheme="majorEastAsia" w:hAnsiTheme="majorEastAsia"/>
          <w:sz w:val="24"/>
        </w:rPr>
      </w:pPr>
      <w:del w:id="149" w:author="m" w:date="2021-11-08T19:03:00Z">
        <w:r w:rsidRPr="005D0A61" w:rsidDel="00D15E11">
          <w:rPr>
            <w:rFonts w:asciiTheme="majorEastAsia" w:eastAsiaTheme="majorEastAsia" w:hAnsiTheme="majorEastAsia" w:hint="eastAsia"/>
            <w:sz w:val="24"/>
          </w:rPr>
          <w:delText>〒100-8959　東京都千代田区霞が関3-2-2</w:delText>
        </w:r>
      </w:del>
    </w:p>
    <w:p w14:paraId="7B84F0F8" w14:textId="2A01CEB0" w:rsidR="004C3D9E" w:rsidRPr="005D0A61" w:rsidDel="00D15E11" w:rsidRDefault="004C3D9E" w:rsidP="004C3D9E">
      <w:pPr>
        <w:pStyle w:val="a5"/>
        <w:ind w:leftChars="0" w:left="420"/>
        <w:rPr>
          <w:del w:id="150" w:author="m" w:date="2021-11-08T19:03:00Z"/>
          <w:rFonts w:asciiTheme="majorEastAsia" w:eastAsiaTheme="majorEastAsia" w:hAnsiTheme="majorEastAsia"/>
          <w:sz w:val="24"/>
        </w:rPr>
      </w:pPr>
      <w:del w:id="151" w:author="m" w:date="2021-11-08T19:03:00Z">
        <w:r w:rsidRPr="005D0A61" w:rsidDel="00D15E11">
          <w:rPr>
            <w:rFonts w:asciiTheme="majorEastAsia" w:eastAsiaTheme="majorEastAsia" w:hAnsiTheme="majorEastAsia" w:hint="eastAsia"/>
            <w:sz w:val="24"/>
          </w:rPr>
          <w:delText>文化庁政策課人事係</w:delText>
        </w:r>
      </w:del>
    </w:p>
    <w:p w14:paraId="2407062C" w14:textId="779302B5" w:rsidR="00EE7653" w:rsidRPr="005D0A61" w:rsidDel="00D15E11" w:rsidRDefault="00EE7653" w:rsidP="004C3D9E">
      <w:pPr>
        <w:pStyle w:val="a5"/>
        <w:ind w:leftChars="0" w:left="420"/>
        <w:rPr>
          <w:del w:id="152" w:author="m" w:date="2021-11-08T19:03:00Z"/>
          <w:rFonts w:asciiTheme="majorEastAsia" w:eastAsiaTheme="majorEastAsia" w:hAnsiTheme="majorEastAsia"/>
          <w:sz w:val="24"/>
        </w:rPr>
      </w:pPr>
      <w:del w:id="153" w:author="m" w:date="2021-11-08T19:03:00Z">
        <w:r w:rsidRPr="005D0A61" w:rsidDel="00D15E11">
          <w:rPr>
            <w:rFonts w:ascii="ＭＳ ゴシック" w:eastAsia="ＭＳ ゴシック" w:hAnsi="ＭＳ ゴシック" w:hint="eastAsia"/>
            <w:sz w:val="24"/>
          </w:rPr>
          <w:delText>又はjinji@mext.go.jp</w:delText>
        </w:r>
      </w:del>
    </w:p>
    <w:p w14:paraId="361D52E1" w14:textId="5DDBCCFE" w:rsidR="004C3D9E" w:rsidRPr="005D0A61" w:rsidDel="00D15E11" w:rsidRDefault="004C3D9E" w:rsidP="004C3D9E">
      <w:pPr>
        <w:rPr>
          <w:del w:id="154" w:author="m" w:date="2021-11-08T19:03:00Z"/>
          <w:rFonts w:asciiTheme="majorEastAsia" w:eastAsiaTheme="majorEastAsia" w:hAnsiTheme="majorEastAsia"/>
          <w:sz w:val="24"/>
        </w:rPr>
      </w:pPr>
    </w:p>
    <w:p w14:paraId="1E015416" w14:textId="30A98617" w:rsidR="004C3D9E" w:rsidRPr="00045526" w:rsidDel="00D15E11" w:rsidRDefault="00045526" w:rsidP="00045526">
      <w:pPr>
        <w:rPr>
          <w:del w:id="155" w:author="m" w:date="2021-11-08T19:03:00Z"/>
          <w:rFonts w:asciiTheme="majorEastAsia" w:eastAsiaTheme="majorEastAsia" w:hAnsiTheme="majorEastAsia"/>
          <w:sz w:val="24"/>
        </w:rPr>
      </w:pPr>
      <w:del w:id="156" w:author="m" w:date="2021-11-08T19:03:00Z">
        <w:r w:rsidDel="00D15E11">
          <w:rPr>
            <w:rFonts w:asciiTheme="majorEastAsia" w:eastAsiaTheme="majorEastAsia" w:hAnsiTheme="majorEastAsia" w:hint="eastAsia"/>
            <w:sz w:val="24"/>
          </w:rPr>
          <w:delText>１０．</w:delText>
        </w:r>
        <w:r w:rsidR="004C3D9E" w:rsidRPr="00045526" w:rsidDel="00D15E11">
          <w:rPr>
            <w:rFonts w:asciiTheme="majorEastAsia" w:eastAsiaTheme="majorEastAsia" w:hAnsiTheme="majorEastAsia" w:hint="eastAsia"/>
            <w:sz w:val="24"/>
          </w:rPr>
          <w:delText>お問合せ先</w:delText>
        </w:r>
      </w:del>
    </w:p>
    <w:p w14:paraId="34039B5F" w14:textId="71E9901E" w:rsidR="00B86172" w:rsidRPr="005D0A61" w:rsidDel="00E23110" w:rsidRDefault="00B86172">
      <w:pPr>
        <w:pStyle w:val="a5"/>
        <w:ind w:leftChars="0" w:left="420" w:firstLineChars="200" w:firstLine="480"/>
        <w:rPr>
          <w:del w:id="157" w:author="m" w:date="2021-11-08T17:51:00Z"/>
          <w:rFonts w:asciiTheme="majorEastAsia" w:eastAsia="PMingLiU" w:hAnsiTheme="majorEastAsia"/>
          <w:sz w:val="24"/>
          <w:lang w:eastAsia="zh-TW"/>
        </w:rPr>
        <w:pPrChange w:id="158" w:author="m" w:date="2021-11-08T17:51:00Z">
          <w:pPr>
            <w:pStyle w:val="a5"/>
            <w:ind w:leftChars="0" w:left="420"/>
          </w:pPr>
        </w:pPrChange>
      </w:pPr>
      <w:del w:id="159" w:author="m" w:date="2021-11-08T17:58:00Z">
        <w:r w:rsidRPr="005D0A61" w:rsidDel="00760A04">
          <w:rPr>
            <w:rFonts w:asciiTheme="majorEastAsia" w:eastAsiaTheme="majorEastAsia" w:hAnsiTheme="majorEastAsia" w:hint="eastAsia"/>
            <w:sz w:val="24"/>
          </w:rPr>
          <w:delText xml:space="preserve">　</w:delText>
        </w:r>
      </w:del>
      <w:del w:id="160" w:author="m" w:date="2021-11-08T17:51:00Z">
        <w:r w:rsidRPr="005D0A61" w:rsidDel="00E23110">
          <w:rPr>
            <w:rFonts w:asciiTheme="majorEastAsia" w:eastAsiaTheme="majorEastAsia" w:hAnsiTheme="majorEastAsia" w:hint="eastAsia"/>
            <w:sz w:val="24"/>
            <w:lang w:eastAsia="zh-TW"/>
          </w:rPr>
          <w:delText xml:space="preserve">　文化庁政策課人事係</w:delText>
        </w:r>
      </w:del>
    </w:p>
    <w:p w14:paraId="1CEC5137" w14:textId="1D3E9C59" w:rsidR="004C3D9E" w:rsidRPr="00AE2721" w:rsidDel="00E23110" w:rsidRDefault="00B86172">
      <w:pPr>
        <w:pStyle w:val="a5"/>
        <w:ind w:leftChars="0" w:left="420" w:firstLineChars="200" w:firstLine="480"/>
        <w:rPr>
          <w:del w:id="161" w:author="m" w:date="2021-11-08T17:51:00Z"/>
          <w:rFonts w:asciiTheme="majorEastAsia" w:eastAsia="PMingLiU" w:hAnsiTheme="majorEastAsia"/>
          <w:sz w:val="24"/>
          <w:lang w:eastAsia="zh-TW"/>
        </w:rPr>
        <w:pPrChange w:id="162" w:author="m" w:date="2021-11-08T17:51:00Z">
          <w:pPr>
            <w:pStyle w:val="a5"/>
            <w:ind w:leftChars="0" w:left="420"/>
          </w:pPr>
        </w:pPrChange>
      </w:pPr>
      <w:del w:id="163" w:author="m" w:date="2021-11-08T17:51:00Z">
        <w:r w:rsidRPr="005D0A61" w:rsidDel="00E23110">
          <w:rPr>
            <w:rFonts w:asciiTheme="majorEastAsia" w:eastAsiaTheme="majorEastAsia" w:hAnsiTheme="majorEastAsia" w:hint="eastAsia"/>
            <w:sz w:val="24"/>
            <w:lang w:eastAsia="zh-TW"/>
          </w:rPr>
          <w:delText xml:space="preserve">　　　電話番号：03-5253-4111（代表）（内線4462</w:delText>
        </w:r>
        <w:r w:rsidRPr="005D0A61" w:rsidDel="00E23110">
          <w:rPr>
            <w:rFonts w:asciiTheme="majorEastAsia" w:eastAsiaTheme="majorEastAsia" w:hAnsiTheme="majorEastAsia"/>
            <w:sz w:val="24"/>
            <w:lang w:eastAsia="zh-TW"/>
          </w:rPr>
          <w:delText>,2808</w:delText>
        </w:r>
        <w:r w:rsidRPr="005D0A61" w:rsidDel="00E23110">
          <w:rPr>
            <w:rFonts w:asciiTheme="majorEastAsia" w:eastAsiaTheme="majorEastAsia" w:hAnsiTheme="majorEastAsia" w:hint="eastAsia"/>
            <w:sz w:val="24"/>
            <w:lang w:eastAsia="zh-TW"/>
          </w:rPr>
          <w:delText>）</w:delText>
        </w:r>
      </w:del>
    </w:p>
    <w:p w14:paraId="171CAEE1" w14:textId="0600CCBD" w:rsidR="0036394F" w:rsidRPr="00AE2721" w:rsidDel="00E23110" w:rsidRDefault="0036394F">
      <w:pPr>
        <w:pStyle w:val="a5"/>
        <w:ind w:leftChars="0" w:left="420" w:firstLineChars="200" w:firstLine="480"/>
        <w:rPr>
          <w:del w:id="164" w:author="m" w:date="2021-11-08T17:51:00Z"/>
          <w:rFonts w:asciiTheme="majorEastAsia" w:eastAsia="PMingLiU" w:hAnsiTheme="majorEastAsia"/>
          <w:sz w:val="24"/>
          <w:lang w:eastAsia="zh-TW"/>
        </w:rPr>
        <w:pPrChange w:id="165" w:author="m" w:date="2021-11-08T17:51:00Z">
          <w:pPr>
            <w:pStyle w:val="a5"/>
            <w:ind w:leftChars="0" w:left="420"/>
          </w:pPr>
        </w:pPrChange>
      </w:pPr>
    </w:p>
    <w:p w14:paraId="69A88227" w14:textId="284ABAA6" w:rsidR="00912F81" w:rsidRPr="00AE2721" w:rsidDel="00D15E11" w:rsidRDefault="00912F81">
      <w:pPr>
        <w:pStyle w:val="a5"/>
        <w:ind w:leftChars="0" w:left="420" w:firstLineChars="200" w:firstLine="480"/>
        <w:rPr>
          <w:del w:id="166" w:author="m" w:date="2021-11-08T19:03:00Z"/>
          <w:rFonts w:asciiTheme="majorEastAsia" w:eastAsia="PMingLiU" w:hAnsiTheme="majorEastAsia"/>
          <w:sz w:val="24"/>
          <w:lang w:eastAsia="zh-TW"/>
        </w:rPr>
        <w:pPrChange w:id="167" w:author="m" w:date="2021-11-08T17:51:00Z">
          <w:pPr>
            <w:pStyle w:val="a5"/>
            <w:ind w:leftChars="0" w:left="420"/>
          </w:pPr>
        </w:pPrChange>
      </w:pPr>
    </w:p>
    <w:p w14:paraId="445C8497" w14:textId="55E72D92" w:rsidR="00552AA2" w:rsidRPr="00AE2721" w:rsidDel="00D15E11" w:rsidRDefault="00552AA2" w:rsidP="0036394F">
      <w:pPr>
        <w:pStyle w:val="a5"/>
        <w:ind w:leftChars="0" w:left="420"/>
        <w:rPr>
          <w:del w:id="168" w:author="m" w:date="2021-11-08T19:03:00Z"/>
          <w:rFonts w:asciiTheme="majorEastAsia" w:eastAsia="PMingLiU" w:hAnsiTheme="majorEastAsia"/>
          <w:sz w:val="24"/>
          <w:lang w:eastAsia="zh-TW"/>
        </w:rPr>
      </w:pPr>
    </w:p>
    <w:p w14:paraId="2BD03FFD" w14:textId="5408E388" w:rsidR="003D1A6B" w:rsidRPr="00AE2721" w:rsidDel="00D15E11" w:rsidRDefault="003D1A6B">
      <w:pPr>
        <w:widowControl/>
        <w:jc w:val="left"/>
        <w:rPr>
          <w:del w:id="169" w:author="m" w:date="2021-11-08T19:03:00Z"/>
          <w:rFonts w:ascii="ＭＳ ゴシック" w:hAnsi="ＭＳ ゴシック"/>
          <w:lang w:eastAsia="zh-TW"/>
        </w:rPr>
      </w:pPr>
      <w:del w:id="170" w:author="m" w:date="2021-11-08T19:03:00Z">
        <w:r w:rsidRPr="00AE2721" w:rsidDel="00D15E11">
          <w:rPr>
            <w:rFonts w:ascii="ＭＳ ゴシック" w:hAnsi="ＭＳ ゴシック"/>
            <w:lang w:eastAsia="zh-TW"/>
          </w:rPr>
          <w:br w:type="page"/>
        </w:r>
      </w:del>
    </w:p>
    <w:p w14:paraId="57F4EBB8" w14:textId="76D6DC59" w:rsidR="0036394F" w:rsidRPr="00D23DFF" w:rsidRDefault="0036394F" w:rsidP="0036394F">
      <w:pPr>
        <w:rPr>
          <w:rFonts w:ascii="ＭＳ ゴシック" w:hAnsi="ＭＳ ゴシック"/>
        </w:rPr>
      </w:pPr>
      <w:bookmarkStart w:id="171" w:name="_GoBack"/>
      <w:bookmarkEnd w:id="171"/>
      <w:r w:rsidRPr="00D23DFF">
        <w:rPr>
          <w:rFonts w:ascii="ＭＳ ゴシック" w:hAnsi="ＭＳ ゴシック" w:hint="eastAsia"/>
        </w:rPr>
        <w:t>（別紙様式１）</w:t>
      </w:r>
    </w:p>
    <w:p w14:paraId="6A03C742" w14:textId="77777777" w:rsidR="0036394F" w:rsidRPr="00D23DFF" w:rsidRDefault="0036394F" w:rsidP="0036394F">
      <w:pPr>
        <w:rPr>
          <w:rFonts w:ascii="ＭＳ ゴシック" w:hAnsi="ＭＳ ゴシック"/>
        </w:rPr>
      </w:pPr>
    </w:p>
    <w:p w14:paraId="2E0031E1" w14:textId="77777777" w:rsidR="0036394F" w:rsidRPr="00D23DFF" w:rsidRDefault="0036394F" w:rsidP="0036394F">
      <w:pPr>
        <w:jc w:val="center"/>
        <w:rPr>
          <w:rFonts w:ascii="ＭＳ ゴシック" w:hAnsi="ＭＳ ゴシック"/>
        </w:rPr>
      </w:pPr>
      <w:r w:rsidRPr="00D23DFF">
        <w:rPr>
          <w:rFonts w:ascii="ＭＳ ゴシック" w:hAnsi="ＭＳ ゴシック" w:hint="eastAsia"/>
          <w:spacing w:val="-2"/>
          <w:w w:val="200"/>
          <w:u w:val="double"/>
        </w:rPr>
        <w:t>研</w:t>
      </w:r>
      <w:r w:rsidRPr="00D23DFF">
        <w:rPr>
          <w:rFonts w:ascii="ＭＳ ゴシック" w:hAnsi="ＭＳ ゴシック"/>
          <w:u w:val="double"/>
        </w:rPr>
        <w:t xml:space="preserve"> </w:t>
      </w:r>
      <w:r w:rsidRPr="00D23DFF">
        <w:rPr>
          <w:rFonts w:ascii="ＭＳ ゴシック" w:hAnsi="ＭＳ ゴシック" w:hint="eastAsia"/>
          <w:spacing w:val="-2"/>
          <w:w w:val="200"/>
          <w:u w:val="double"/>
        </w:rPr>
        <w:t>究</w:t>
      </w:r>
      <w:r w:rsidRPr="00D23DFF">
        <w:rPr>
          <w:rFonts w:ascii="ＭＳ ゴシック" w:hAnsi="ＭＳ ゴシック"/>
          <w:b/>
          <w:u w:val="double"/>
        </w:rPr>
        <w:t xml:space="preserve"> </w:t>
      </w:r>
      <w:r w:rsidRPr="00D23DFF">
        <w:rPr>
          <w:rFonts w:ascii="ＭＳ ゴシック" w:hAnsi="ＭＳ ゴシック" w:hint="eastAsia"/>
          <w:w w:val="200"/>
          <w:u w:val="double"/>
        </w:rPr>
        <w:t>及</w:t>
      </w:r>
      <w:r w:rsidRPr="00D23DFF">
        <w:rPr>
          <w:rFonts w:ascii="ＭＳ ゴシック" w:hAnsi="ＭＳ ゴシック" w:hint="eastAsia"/>
          <w:w w:val="200"/>
          <w:u w:val="double"/>
        </w:rPr>
        <w:t xml:space="preserve"> </w:t>
      </w:r>
      <w:r w:rsidRPr="00D23DFF">
        <w:rPr>
          <w:rFonts w:ascii="ＭＳ ゴシック" w:hAnsi="ＭＳ ゴシック" w:hint="eastAsia"/>
          <w:w w:val="200"/>
          <w:u w:val="double"/>
        </w:rPr>
        <w:t>び</w:t>
      </w:r>
      <w:r w:rsidRPr="00D23DFF">
        <w:rPr>
          <w:rFonts w:ascii="ＭＳ ゴシック" w:hAnsi="ＭＳ ゴシック" w:hint="eastAsia"/>
          <w:w w:val="200"/>
          <w:u w:val="double"/>
        </w:rPr>
        <w:t xml:space="preserve"> </w:t>
      </w:r>
      <w:r w:rsidRPr="00D23DFF">
        <w:rPr>
          <w:rFonts w:ascii="ＭＳ ゴシック" w:hAnsi="ＭＳ ゴシック" w:hint="eastAsia"/>
          <w:w w:val="200"/>
          <w:u w:val="double"/>
        </w:rPr>
        <w:t>活</w:t>
      </w:r>
      <w:r w:rsidRPr="00D23DFF">
        <w:rPr>
          <w:rFonts w:ascii="ＭＳ ゴシック" w:hAnsi="ＭＳ ゴシック" w:hint="eastAsia"/>
          <w:w w:val="200"/>
          <w:u w:val="double"/>
        </w:rPr>
        <w:t xml:space="preserve"> </w:t>
      </w:r>
      <w:r w:rsidRPr="00D23DFF">
        <w:rPr>
          <w:rFonts w:ascii="ＭＳ ゴシック" w:hAnsi="ＭＳ ゴシック" w:hint="eastAsia"/>
          <w:w w:val="200"/>
          <w:u w:val="double"/>
        </w:rPr>
        <w:t>動</w:t>
      </w:r>
      <w:r w:rsidRPr="00D23DFF">
        <w:rPr>
          <w:rFonts w:ascii="ＭＳ ゴシック" w:hAnsi="ＭＳ ゴシック" w:hint="eastAsia"/>
          <w:b/>
          <w:u w:val="double"/>
        </w:rPr>
        <w:t xml:space="preserve"> </w:t>
      </w:r>
      <w:r w:rsidRPr="00D23DFF">
        <w:rPr>
          <w:rFonts w:ascii="ＭＳ ゴシック" w:hAnsi="ＭＳ ゴシック" w:hint="eastAsia"/>
          <w:spacing w:val="-2"/>
          <w:w w:val="200"/>
          <w:u w:val="double"/>
        </w:rPr>
        <w:t>業</w:t>
      </w:r>
      <w:r w:rsidRPr="00D23DFF">
        <w:rPr>
          <w:rFonts w:ascii="ＭＳ ゴシック" w:hAnsi="ＭＳ ゴシック"/>
          <w:u w:val="double"/>
        </w:rPr>
        <w:t xml:space="preserve"> </w:t>
      </w:r>
      <w:r w:rsidRPr="00D23DFF">
        <w:rPr>
          <w:rFonts w:ascii="ＭＳ ゴシック" w:hAnsi="ＭＳ ゴシック" w:hint="eastAsia"/>
          <w:spacing w:val="-2"/>
          <w:w w:val="200"/>
          <w:u w:val="double"/>
        </w:rPr>
        <w:t>績</w:t>
      </w:r>
      <w:r w:rsidRPr="00D23DFF">
        <w:rPr>
          <w:rFonts w:ascii="ＭＳ ゴシック" w:hAnsi="ＭＳ ゴシック"/>
          <w:u w:val="double"/>
        </w:rPr>
        <w:t xml:space="preserve"> </w:t>
      </w:r>
      <w:r w:rsidRPr="00D23DFF">
        <w:rPr>
          <w:rFonts w:ascii="ＭＳ ゴシック" w:hAnsi="ＭＳ ゴシック" w:hint="eastAsia"/>
          <w:spacing w:val="-2"/>
          <w:w w:val="200"/>
          <w:u w:val="double"/>
        </w:rPr>
        <w:t>調</w:t>
      </w:r>
      <w:r w:rsidRPr="00D23DFF">
        <w:rPr>
          <w:rFonts w:ascii="ＭＳ ゴシック" w:hAnsi="ＭＳ ゴシック"/>
          <w:u w:val="double"/>
        </w:rPr>
        <w:t xml:space="preserve"> </w:t>
      </w:r>
      <w:r w:rsidRPr="00D23DFF">
        <w:rPr>
          <w:rFonts w:ascii="ＭＳ ゴシック" w:hAnsi="ＭＳ ゴシック" w:hint="eastAsia"/>
          <w:spacing w:val="-2"/>
          <w:w w:val="200"/>
          <w:u w:val="double"/>
        </w:rPr>
        <w:t>書</w:t>
      </w:r>
    </w:p>
    <w:p w14:paraId="588644BA" w14:textId="77777777" w:rsidR="0036394F" w:rsidRPr="00D23DFF" w:rsidRDefault="0036394F" w:rsidP="0036394F">
      <w:pPr>
        <w:rPr>
          <w:rFonts w:ascii="ＭＳ ゴシック" w:hAnsi="ＭＳ ゴシック"/>
        </w:rPr>
      </w:pPr>
      <w:r w:rsidRPr="00D23DFF">
        <w:rPr>
          <w:rFonts w:ascii="ＭＳ ゴシック" w:hAnsi="ＭＳ ゴシック"/>
        </w:rPr>
        <w:t xml:space="preserve">                                                                                                        </w:t>
      </w:r>
    </w:p>
    <w:tbl>
      <w:tblPr>
        <w:tblW w:w="0" w:type="auto"/>
        <w:tblInd w:w="102" w:type="dxa"/>
        <w:tblLayout w:type="fixed"/>
        <w:tblCellMar>
          <w:left w:w="56" w:type="dxa"/>
          <w:right w:w="56" w:type="dxa"/>
        </w:tblCellMar>
        <w:tblLook w:val="0000" w:firstRow="0" w:lastRow="0" w:firstColumn="0" w:lastColumn="0" w:noHBand="0" w:noVBand="0"/>
      </w:tblPr>
      <w:tblGrid>
        <w:gridCol w:w="1840"/>
        <w:gridCol w:w="3220"/>
        <w:gridCol w:w="3220"/>
        <w:gridCol w:w="1196"/>
        <w:gridCol w:w="132"/>
      </w:tblGrid>
      <w:tr w:rsidR="00620665" w:rsidRPr="00D23DFF" w14:paraId="31BD4F27" w14:textId="77777777" w:rsidTr="005D0A61">
        <w:trPr>
          <w:cantSplit/>
          <w:trHeight w:val="708"/>
        </w:trPr>
        <w:tc>
          <w:tcPr>
            <w:tcW w:w="1840" w:type="dxa"/>
            <w:tcBorders>
              <w:top w:val="single" w:sz="6" w:space="0" w:color="auto"/>
              <w:left w:val="single" w:sz="6" w:space="0" w:color="auto"/>
              <w:bottom w:val="single" w:sz="6" w:space="0" w:color="auto"/>
              <w:right w:val="nil"/>
            </w:tcBorders>
            <w:vAlign w:val="center"/>
          </w:tcPr>
          <w:p w14:paraId="3207720E" w14:textId="77777777" w:rsidR="0036394F" w:rsidRPr="00D23DFF" w:rsidRDefault="0036394F" w:rsidP="005D0A61">
            <w:pPr>
              <w:jc w:val="center"/>
              <w:rPr>
                <w:rFonts w:ascii="ＭＳ ゴシック" w:hAnsi="ＭＳ ゴシック"/>
              </w:rPr>
            </w:pPr>
            <w:r w:rsidRPr="00D23DFF">
              <w:rPr>
                <w:rFonts w:ascii="ＭＳ ゴシック" w:hAnsi="ＭＳ ゴシック" w:hint="eastAsia"/>
                <w:spacing w:val="-5"/>
              </w:rPr>
              <w:t>テ　ー　マ</w:t>
            </w:r>
          </w:p>
        </w:tc>
        <w:tc>
          <w:tcPr>
            <w:tcW w:w="3220" w:type="dxa"/>
            <w:tcBorders>
              <w:top w:val="single" w:sz="6" w:space="0" w:color="auto"/>
              <w:left w:val="single" w:sz="6" w:space="0" w:color="auto"/>
              <w:bottom w:val="single" w:sz="6" w:space="0" w:color="auto"/>
              <w:right w:val="nil"/>
            </w:tcBorders>
            <w:vAlign w:val="center"/>
          </w:tcPr>
          <w:p w14:paraId="62AF5ECC" w14:textId="77777777" w:rsidR="0036394F" w:rsidRPr="00D23DFF" w:rsidRDefault="0036394F" w:rsidP="005D0A61">
            <w:pPr>
              <w:jc w:val="center"/>
              <w:rPr>
                <w:rFonts w:ascii="ＭＳ ゴシック" w:hAnsi="ＭＳ ゴシック"/>
                <w:lang w:eastAsia="zh-CN"/>
              </w:rPr>
            </w:pPr>
            <w:r w:rsidRPr="00D23DFF">
              <w:rPr>
                <w:rFonts w:ascii="ＭＳ ゴシック" w:hAnsi="ＭＳ ゴシック" w:hint="eastAsia"/>
                <w:spacing w:val="-5"/>
                <w:lang w:eastAsia="zh-CN"/>
              </w:rPr>
              <w:t>内　　　　　　　　容</w:t>
            </w:r>
          </w:p>
        </w:tc>
        <w:tc>
          <w:tcPr>
            <w:tcW w:w="3220" w:type="dxa"/>
            <w:tcBorders>
              <w:top w:val="single" w:sz="6" w:space="0" w:color="auto"/>
              <w:left w:val="single" w:sz="6" w:space="0" w:color="auto"/>
              <w:bottom w:val="single" w:sz="6" w:space="0" w:color="auto"/>
              <w:right w:val="nil"/>
            </w:tcBorders>
            <w:vAlign w:val="center"/>
          </w:tcPr>
          <w:p w14:paraId="7CD49E88" w14:textId="77777777" w:rsidR="0036394F" w:rsidRPr="00D23DFF" w:rsidRDefault="0036394F" w:rsidP="005D0A61">
            <w:pPr>
              <w:jc w:val="center"/>
              <w:rPr>
                <w:rFonts w:ascii="ＭＳ ゴシック" w:hAnsi="ＭＳ ゴシック"/>
              </w:rPr>
            </w:pPr>
            <w:r w:rsidRPr="00D23DFF">
              <w:rPr>
                <w:rFonts w:ascii="ＭＳ ゴシック" w:hAnsi="ＭＳ ゴシック" w:hint="eastAsia"/>
                <w:spacing w:val="-5"/>
              </w:rPr>
              <w:t>発</w:t>
            </w:r>
            <w:r w:rsidRPr="00D23DFF">
              <w:rPr>
                <w:rFonts w:ascii="ＭＳ ゴシック" w:hAnsi="ＭＳ ゴシック"/>
                <w:spacing w:val="-4"/>
              </w:rPr>
              <w:t xml:space="preserve"> </w:t>
            </w:r>
            <w:r w:rsidRPr="00D23DFF">
              <w:rPr>
                <w:rFonts w:ascii="ＭＳ ゴシック" w:hAnsi="ＭＳ ゴシック" w:hint="eastAsia"/>
                <w:spacing w:val="-5"/>
              </w:rPr>
              <w:t>表</w:t>
            </w:r>
            <w:r w:rsidRPr="00D23DFF">
              <w:rPr>
                <w:rFonts w:ascii="ＭＳ ゴシック" w:hAnsi="ＭＳ ゴシック"/>
                <w:spacing w:val="-4"/>
              </w:rPr>
              <w:t xml:space="preserve"> </w:t>
            </w:r>
            <w:r w:rsidRPr="00D23DFF">
              <w:rPr>
                <w:rFonts w:ascii="ＭＳ ゴシック" w:hAnsi="ＭＳ ゴシック" w:hint="eastAsia"/>
                <w:spacing w:val="-5"/>
              </w:rPr>
              <w:t>等</w:t>
            </w:r>
            <w:r w:rsidRPr="00D23DFF">
              <w:rPr>
                <w:rFonts w:ascii="ＭＳ ゴシック" w:hAnsi="ＭＳ ゴシック"/>
                <w:spacing w:val="-4"/>
              </w:rPr>
              <w:t xml:space="preserve"> </w:t>
            </w:r>
            <w:r w:rsidRPr="00D23DFF">
              <w:rPr>
                <w:rFonts w:ascii="ＭＳ ゴシック" w:hAnsi="ＭＳ ゴシック" w:hint="eastAsia"/>
                <w:spacing w:val="-5"/>
              </w:rPr>
              <w:t>の</w:t>
            </w:r>
            <w:r w:rsidRPr="00D23DFF">
              <w:rPr>
                <w:rFonts w:ascii="ＭＳ ゴシック" w:hAnsi="ＭＳ ゴシック"/>
                <w:spacing w:val="-4"/>
              </w:rPr>
              <w:t xml:space="preserve"> </w:t>
            </w:r>
            <w:r w:rsidRPr="00D23DFF">
              <w:rPr>
                <w:rFonts w:ascii="ＭＳ ゴシック" w:hAnsi="ＭＳ ゴシック" w:hint="eastAsia"/>
                <w:spacing w:val="-5"/>
              </w:rPr>
              <w:t>時</w:t>
            </w:r>
            <w:r w:rsidRPr="00D23DFF">
              <w:rPr>
                <w:rFonts w:ascii="ＭＳ ゴシック" w:hAnsi="ＭＳ ゴシック"/>
                <w:spacing w:val="-4"/>
              </w:rPr>
              <w:t xml:space="preserve"> </w:t>
            </w:r>
            <w:r w:rsidRPr="00D23DFF">
              <w:rPr>
                <w:rFonts w:ascii="ＭＳ ゴシック" w:hAnsi="ＭＳ ゴシック" w:hint="eastAsia"/>
                <w:spacing w:val="-5"/>
              </w:rPr>
              <w:t>期</w:t>
            </w:r>
            <w:r w:rsidRPr="00D23DFF">
              <w:rPr>
                <w:rFonts w:ascii="ＭＳ ゴシック" w:hAnsi="ＭＳ ゴシック"/>
                <w:spacing w:val="-4"/>
              </w:rPr>
              <w:t xml:space="preserve"> </w:t>
            </w:r>
            <w:r w:rsidRPr="00D23DFF">
              <w:rPr>
                <w:rFonts w:ascii="ＭＳ ゴシック" w:hAnsi="ＭＳ ゴシック" w:hint="eastAsia"/>
                <w:spacing w:val="-5"/>
              </w:rPr>
              <w:t>及</w:t>
            </w:r>
            <w:r w:rsidRPr="00D23DFF">
              <w:rPr>
                <w:rFonts w:ascii="ＭＳ ゴシック" w:hAnsi="ＭＳ ゴシック"/>
                <w:spacing w:val="-4"/>
              </w:rPr>
              <w:t xml:space="preserve"> </w:t>
            </w:r>
            <w:r w:rsidRPr="00D23DFF">
              <w:rPr>
                <w:rFonts w:ascii="ＭＳ ゴシック" w:hAnsi="ＭＳ ゴシック" w:hint="eastAsia"/>
                <w:spacing w:val="-5"/>
              </w:rPr>
              <w:t>び</w:t>
            </w:r>
            <w:r w:rsidRPr="00D23DFF">
              <w:rPr>
                <w:rFonts w:ascii="ＭＳ ゴシック" w:hAnsi="ＭＳ ゴシック"/>
                <w:spacing w:val="-4"/>
              </w:rPr>
              <w:t xml:space="preserve"> </w:t>
            </w:r>
            <w:r w:rsidRPr="00D23DFF">
              <w:rPr>
                <w:rFonts w:ascii="ＭＳ ゴシック" w:hAnsi="ＭＳ ゴシック" w:hint="eastAsia"/>
                <w:spacing w:val="-5"/>
              </w:rPr>
              <w:t>方</w:t>
            </w:r>
            <w:r w:rsidRPr="00D23DFF">
              <w:rPr>
                <w:rFonts w:ascii="ＭＳ ゴシック" w:hAnsi="ＭＳ ゴシック"/>
                <w:spacing w:val="-4"/>
              </w:rPr>
              <w:t xml:space="preserve"> </w:t>
            </w:r>
            <w:r w:rsidRPr="00D23DFF">
              <w:rPr>
                <w:rFonts w:ascii="ＭＳ ゴシック" w:hAnsi="ＭＳ ゴシック" w:hint="eastAsia"/>
                <w:spacing w:val="-5"/>
              </w:rPr>
              <w:t>法</w:t>
            </w:r>
          </w:p>
        </w:tc>
        <w:tc>
          <w:tcPr>
            <w:tcW w:w="1196" w:type="dxa"/>
            <w:tcBorders>
              <w:top w:val="single" w:sz="6" w:space="0" w:color="auto"/>
              <w:left w:val="single" w:sz="6" w:space="0" w:color="auto"/>
              <w:bottom w:val="single" w:sz="6" w:space="0" w:color="auto"/>
              <w:right w:val="nil"/>
            </w:tcBorders>
            <w:vAlign w:val="center"/>
          </w:tcPr>
          <w:p w14:paraId="03D2D33A" w14:textId="77777777" w:rsidR="0036394F" w:rsidRPr="00D23DFF" w:rsidRDefault="0036394F" w:rsidP="005D0A61">
            <w:pPr>
              <w:jc w:val="center"/>
              <w:rPr>
                <w:rFonts w:ascii="ＭＳ ゴシック" w:hAnsi="ＭＳ ゴシック"/>
              </w:rPr>
            </w:pPr>
            <w:r w:rsidRPr="00D23DFF">
              <w:rPr>
                <w:rFonts w:ascii="ＭＳ ゴシック" w:hAnsi="ＭＳ ゴシック" w:hint="eastAsia"/>
              </w:rPr>
              <w:t>共同研究者</w:t>
            </w:r>
          </w:p>
        </w:tc>
        <w:tc>
          <w:tcPr>
            <w:tcW w:w="132" w:type="dxa"/>
            <w:tcBorders>
              <w:top w:val="nil"/>
              <w:left w:val="single" w:sz="6" w:space="0" w:color="auto"/>
              <w:bottom w:val="nil"/>
              <w:right w:val="nil"/>
            </w:tcBorders>
            <w:vAlign w:val="center"/>
          </w:tcPr>
          <w:p w14:paraId="49FE0973" w14:textId="77777777" w:rsidR="0036394F" w:rsidRPr="00D23DFF" w:rsidRDefault="0036394F" w:rsidP="005D0A61">
            <w:pPr>
              <w:rPr>
                <w:rFonts w:ascii="ＭＳ ゴシック" w:hAnsi="ＭＳ ゴシック"/>
              </w:rPr>
            </w:pPr>
          </w:p>
        </w:tc>
      </w:tr>
      <w:tr w:rsidR="00620665" w:rsidRPr="00D23DFF" w14:paraId="3BE6D3EF" w14:textId="77777777" w:rsidTr="005D0A61">
        <w:trPr>
          <w:cantSplit/>
          <w:trHeight w:val="9723"/>
        </w:trPr>
        <w:tc>
          <w:tcPr>
            <w:tcW w:w="1840" w:type="dxa"/>
            <w:tcBorders>
              <w:top w:val="nil"/>
              <w:left w:val="single" w:sz="6" w:space="0" w:color="auto"/>
              <w:bottom w:val="single" w:sz="6" w:space="0" w:color="auto"/>
              <w:right w:val="nil"/>
            </w:tcBorders>
          </w:tcPr>
          <w:p w14:paraId="469264DB" w14:textId="77777777" w:rsidR="0036394F" w:rsidRPr="00D23DFF" w:rsidRDefault="0036394F" w:rsidP="005D0A61">
            <w:pPr>
              <w:rPr>
                <w:rFonts w:ascii="ＭＳ ゴシック" w:hAnsi="ＭＳ ゴシック"/>
              </w:rPr>
            </w:pPr>
          </w:p>
        </w:tc>
        <w:tc>
          <w:tcPr>
            <w:tcW w:w="3220" w:type="dxa"/>
            <w:tcBorders>
              <w:top w:val="nil"/>
              <w:left w:val="single" w:sz="6" w:space="0" w:color="auto"/>
              <w:bottom w:val="single" w:sz="6" w:space="0" w:color="auto"/>
              <w:right w:val="nil"/>
            </w:tcBorders>
          </w:tcPr>
          <w:p w14:paraId="79340FA7" w14:textId="77777777" w:rsidR="0036394F" w:rsidRPr="00D23DFF" w:rsidRDefault="0036394F" w:rsidP="005D0A61">
            <w:pPr>
              <w:rPr>
                <w:rFonts w:ascii="ＭＳ ゴシック" w:hAnsi="ＭＳ ゴシック"/>
              </w:rPr>
            </w:pPr>
          </w:p>
        </w:tc>
        <w:tc>
          <w:tcPr>
            <w:tcW w:w="3220" w:type="dxa"/>
            <w:tcBorders>
              <w:top w:val="nil"/>
              <w:left w:val="single" w:sz="6" w:space="0" w:color="auto"/>
              <w:bottom w:val="single" w:sz="6" w:space="0" w:color="auto"/>
              <w:right w:val="nil"/>
            </w:tcBorders>
          </w:tcPr>
          <w:p w14:paraId="5D4981A9" w14:textId="77777777" w:rsidR="0036394F" w:rsidRPr="00D23DFF" w:rsidRDefault="0036394F" w:rsidP="005D0A61">
            <w:pPr>
              <w:rPr>
                <w:rFonts w:ascii="ＭＳ ゴシック" w:hAnsi="ＭＳ ゴシック"/>
              </w:rPr>
            </w:pPr>
          </w:p>
        </w:tc>
        <w:tc>
          <w:tcPr>
            <w:tcW w:w="1196" w:type="dxa"/>
            <w:tcBorders>
              <w:top w:val="nil"/>
              <w:left w:val="single" w:sz="6" w:space="0" w:color="auto"/>
              <w:bottom w:val="single" w:sz="6" w:space="0" w:color="auto"/>
              <w:right w:val="nil"/>
            </w:tcBorders>
          </w:tcPr>
          <w:p w14:paraId="6800244E" w14:textId="77777777" w:rsidR="0036394F" w:rsidRPr="00D23DFF" w:rsidRDefault="0036394F" w:rsidP="005D0A61">
            <w:pPr>
              <w:rPr>
                <w:rFonts w:ascii="ＭＳ ゴシック" w:hAnsi="ＭＳ ゴシック"/>
              </w:rPr>
            </w:pPr>
          </w:p>
        </w:tc>
        <w:tc>
          <w:tcPr>
            <w:tcW w:w="132" w:type="dxa"/>
            <w:tcBorders>
              <w:top w:val="nil"/>
              <w:left w:val="single" w:sz="6" w:space="0" w:color="auto"/>
              <w:bottom w:val="nil"/>
              <w:right w:val="nil"/>
            </w:tcBorders>
          </w:tcPr>
          <w:p w14:paraId="687DC476" w14:textId="77777777" w:rsidR="0036394F" w:rsidRPr="00D23DFF" w:rsidRDefault="0036394F" w:rsidP="005D0A61">
            <w:pPr>
              <w:rPr>
                <w:rFonts w:ascii="ＭＳ ゴシック" w:hAnsi="ＭＳ ゴシック"/>
              </w:rPr>
            </w:pPr>
          </w:p>
        </w:tc>
      </w:tr>
    </w:tbl>
    <w:p w14:paraId="215D5556" w14:textId="77777777" w:rsidR="0036394F" w:rsidRPr="00D23DFF" w:rsidRDefault="0036394F" w:rsidP="0036394F">
      <w:pPr>
        <w:rPr>
          <w:rFonts w:ascii="ＭＳ ゴシック" w:hAnsi="ＭＳ ゴシック"/>
          <w:szCs w:val="21"/>
        </w:rPr>
      </w:pPr>
      <w:r w:rsidRPr="00D23DFF">
        <w:rPr>
          <w:rFonts w:ascii="ＭＳ ゴシック" w:hAnsi="ＭＳ ゴシック"/>
        </w:rPr>
        <w:t xml:space="preserve"> </w:t>
      </w:r>
      <w:r w:rsidRPr="00D23DFF">
        <w:rPr>
          <w:rFonts w:ascii="ＭＳ ゴシック" w:hAnsi="ＭＳ ゴシック" w:hint="eastAsia"/>
          <w:szCs w:val="21"/>
        </w:rPr>
        <w:t>記入要領</w:t>
      </w:r>
    </w:p>
    <w:p w14:paraId="149F9218" w14:textId="77777777" w:rsidR="0036394F" w:rsidRPr="00045526" w:rsidRDefault="0036394F" w:rsidP="0036394F">
      <w:pPr>
        <w:rPr>
          <w:rFonts w:asciiTheme="minorEastAsia" w:eastAsiaTheme="minorEastAsia" w:hAnsiTheme="minorEastAsia"/>
          <w:szCs w:val="21"/>
        </w:rPr>
      </w:pPr>
      <w:r w:rsidRPr="00045526">
        <w:rPr>
          <w:rFonts w:asciiTheme="minorEastAsia" w:eastAsiaTheme="minorEastAsia" w:hAnsiTheme="minorEastAsia" w:hint="eastAsia"/>
          <w:szCs w:val="21"/>
        </w:rPr>
        <w:t>１．研究及び活動業績の記入は次の順とし、かつ、同一事項のものについては年代順に記入する。</w:t>
      </w:r>
    </w:p>
    <w:p w14:paraId="48B471FE" w14:textId="77777777" w:rsidR="0036394F" w:rsidRPr="00045526" w:rsidRDefault="0036394F" w:rsidP="0036394F">
      <w:pPr>
        <w:rPr>
          <w:rFonts w:asciiTheme="minorEastAsia" w:eastAsiaTheme="minorEastAsia" w:hAnsiTheme="minorEastAsia"/>
          <w:strike/>
          <w:szCs w:val="21"/>
        </w:rPr>
      </w:pPr>
      <w:r w:rsidRPr="00045526">
        <w:rPr>
          <w:rFonts w:asciiTheme="minorEastAsia" w:eastAsiaTheme="minorEastAsia" w:hAnsiTheme="minorEastAsia" w:hint="eastAsia"/>
          <w:szCs w:val="21"/>
        </w:rPr>
        <w:t xml:space="preserve">　　ア　学会誌　　イ　公刊図書　　ウ　機関誌・内部報告　　エ　口頭発表　　オ　研究調査</w:t>
      </w:r>
    </w:p>
    <w:p w14:paraId="4D85FDDB" w14:textId="77777777" w:rsidR="0036394F" w:rsidRPr="00045526" w:rsidRDefault="0036394F" w:rsidP="0036394F">
      <w:pPr>
        <w:rPr>
          <w:rFonts w:asciiTheme="minorEastAsia" w:eastAsiaTheme="minorEastAsia" w:hAnsiTheme="minorEastAsia"/>
          <w:szCs w:val="21"/>
        </w:rPr>
      </w:pPr>
      <w:r w:rsidRPr="00045526">
        <w:rPr>
          <w:rFonts w:asciiTheme="minorEastAsia" w:eastAsiaTheme="minorEastAsia" w:hAnsiTheme="minorEastAsia" w:hint="eastAsia"/>
          <w:szCs w:val="21"/>
        </w:rPr>
        <w:t xml:space="preserve">　　カ　論文　　　キ　活動（ボランティアによる活動を含む。）　ク　その他</w:t>
      </w:r>
    </w:p>
    <w:p w14:paraId="28689992" w14:textId="77777777" w:rsidR="0036394F" w:rsidRPr="00045526" w:rsidRDefault="0036394F" w:rsidP="0036394F">
      <w:pPr>
        <w:rPr>
          <w:rFonts w:asciiTheme="minorEastAsia" w:eastAsiaTheme="minorEastAsia" w:hAnsiTheme="minorEastAsia"/>
          <w:szCs w:val="21"/>
        </w:rPr>
      </w:pPr>
      <w:r w:rsidRPr="00045526">
        <w:rPr>
          <w:rFonts w:asciiTheme="minorEastAsia" w:eastAsiaTheme="minorEastAsia" w:hAnsiTheme="minorEastAsia" w:hint="eastAsia"/>
          <w:szCs w:val="21"/>
        </w:rPr>
        <w:t>２．研究テーマ等で代表的なものに○印をつける。</w:t>
      </w:r>
    </w:p>
    <w:p w14:paraId="4FD835CD" w14:textId="77777777" w:rsidR="0036394F" w:rsidRPr="00045526" w:rsidRDefault="0036394F" w:rsidP="0036394F">
      <w:pPr>
        <w:pStyle w:val="a5"/>
        <w:ind w:leftChars="0" w:left="0"/>
        <w:rPr>
          <w:rFonts w:asciiTheme="minorEastAsia" w:eastAsiaTheme="minorEastAsia" w:hAnsiTheme="minorEastAsia"/>
          <w:szCs w:val="21"/>
        </w:rPr>
      </w:pPr>
      <w:r w:rsidRPr="00045526">
        <w:rPr>
          <w:rFonts w:asciiTheme="minorEastAsia" w:eastAsiaTheme="minorEastAsia" w:hAnsiTheme="minorEastAsia" w:hint="eastAsia"/>
          <w:szCs w:val="21"/>
        </w:rPr>
        <w:t>３．共同研究者の欄は主研究者に○をつける。</w:t>
      </w:r>
    </w:p>
    <w:p w14:paraId="0801006F" w14:textId="297A6802" w:rsidR="0036394F" w:rsidRPr="00045526" w:rsidRDefault="0036394F" w:rsidP="0036394F">
      <w:pPr>
        <w:pStyle w:val="a5"/>
        <w:ind w:leftChars="0" w:left="142"/>
        <w:rPr>
          <w:rFonts w:asciiTheme="minorEastAsia" w:eastAsiaTheme="minorEastAsia" w:hAnsiTheme="minorEastAsia"/>
          <w:sz w:val="24"/>
        </w:rPr>
      </w:pPr>
    </w:p>
    <w:sectPr w:rsidR="0036394F" w:rsidRPr="00045526" w:rsidSect="000329F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8BE48" w14:textId="77777777" w:rsidR="00DE4859" w:rsidRDefault="00DE4859">
      <w:r>
        <w:separator/>
      </w:r>
    </w:p>
  </w:endnote>
  <w:endnote w:type="continuationSeparator" w:id="0">
    <w:p w14:paraId="4BD0907C" w14:textId="77777777" w:rsidR="00DE4859" w:rsidRDefault="00DE4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A703A" w14:textId="77777777" w:rsidR="00DE4859" w:rsidRDefault="00DE4859">
      <w:r>
        <w:separator/>
      </w:r>
    </w:p>
  </w:footnote>
  <w:footnote w:type="continuationSeparator" w:id="0">
    <w:p w14:paraId="0807931F" w14:textId="77777777" w:rsidR="00DE4859" w:rsidRDefault="00DE4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40FC"/>
    <w:multiLevelType w:val="hybridMultilevel"/>
    <w:tmpl w:val="79E6132A"/>
    <w:lvl w:ilvl="0" w:tplc="1A00B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FA036A"/>
    <w:multiLevelType w:val="hybridMultilevel"/>
    <w:tmpl w:val="673CF490"/>
    <w:lvl w:ilvl="0" w:tplc="DD50CF8A">
      <w:start w:val="3"/>
      <w:numFmt w:val="bullet"/>
      <w:lvlText w:val="※"/>
      <w:lvlJc w:val="left"/>
      <w:pPr>
        <w:ind w:left="1080" w:hanging="360"/>
      </w:pPr>
      <w:rPr>
        <w:rFonts w:ascii="ＭＳ ゴシック" w:eastAsia="ＭＳ ゴシック" w:hAnsi="ＭＳ 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21FD2B60"/>
    <w:multiLevelType w:val="hybridMultilevel"/>
    <w:tmpl w:val="69961A4A"/>
    <w:lvl w:ilvl="0" w:tplc="1A00B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33180D"/>
    <w:multiLevelType w:val="hybridMultilevel"/>
    <w:tmpl w:val="6CD2395C"/>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1A9580A"/>
    <w:multiLevelType w:val="hybridMultilevel"/>
    <w:tmpl w:val="CB1A3094"/>
    <w:lvl w:ilvl="0" w:tplc="7DB2737C">
      <w:start w:val="3"/>
      <w:numFmt w:val="bullet"/>
      <w:lvlText w:val="※"/>
      <w:lvlJc w:val="left"/>
      <w:pPr>
        <w:ind w:left="1080" w:hanging="360"/>
      </w:pPr>
      <w:rPr>
        <w:rFonts w:ascii="ＭＳ ゴシック" w:eastAsia="ＭＳ ゴシック" w:hAnsi="ＭＳ 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567B628A"/>
    <w:multiLevelType w:val="hybridMultilevel"/>
    <w:tmpl w:val="AF6896F4"/>
    <w:lvl w:ilvl="0" w:tplc="E0887A98">
      <w:start w:val="1"/>
      <w:numFmt w:val="decimalFullWidth"/>
      <w:lvlText w:val="%1."/>
      <w:lvlJc w:val="left"/>
      <w:pPr>
        <w:ind w:left="420" w:hanging="420"/>
      </w:pPr>
      <w:rPr>
        <w:rFonts w:hint="eastAsia"/>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B216A936">
      <w:numFmt w:val="bullet"/>
      <w:lvlText w:val="・"/>
      <w:lvlJc w:val="left"/>
      <w:pPr>
        <w:ind w:left="1620" w:hanging="360"/>
      </w:pPr>
      <w:rPr>
        <w:rFonts w:ascii="ＭＳ ゴシック" w:eastAsia="ＭＳ ゴシック" w:hAnsi="ＭＳ ゴシック" w:cs="Times New Roman" w:hint="eastAsia"/>
      </w:rPr>
    </w:lvl>
    <w:lvl w:ilvl="4" w:tplc="742C15DC">
      <w:start w:val="4"/>
      <w:numFmt w:val="bullet"/>
      <w:lvlText w:val="※"/>
      <w:lvlJc w:val="left"/>
      <w:pPr>
        <w:ind w:left="2040" w:hanging="360"/>
      </w:pPr>
      <w:rPr>
        <w:rFonts w:ascii="ＭＳ ゴシック" w:eastAsia="ＭＳ ゴシック" w:hAnsi="ＭＳ ゴシック" w:cs="Times New Roman" w:hint="eastAsia"/>
      </w:rPr>
    </w:lvl>
    <w:lvl w:ilvl="5" w:tplc="4A7285A0">
      <w:start w:val="4"/>
      <w:numFmt w:val="decimalFullWidth"/>
      <w:lvlText w:val="%6．"/>
      <w:lvlJc w:val="left"/>
      <w:pPr>
        <w:ind w:left="2580" w:hanging="48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692D64"/>
    <w:multiLevelType w:val="hybridMultilevel"/>
    <w:tmpl w:val="3668B2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516403"/>
    <w:multiLevelType w:val="hybridMultilevel"/>
    <w:tmpl w:val="3CAE4B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3"/>
  </w:num>
  <w:num w:numId="4">
    <w:abstractNumId w:val="4"/>
  </w:num>
  <w:num w:numId="5">
    <w:abstractNumId w:val="1"/>
  </w:num>
  <w:num w:numId="6">
    <w:abstractNumId w:val="7"/>
  </w:num>
  <w:num w:numId="7">
    <w:abstractNumId w:val="2"/>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
    <w15:presenceInfo w15:providerId="None" w15:userId="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sDel="0"/>
  <w:trackRevisions/>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FC5"/>
    <w:rsid w:val="00014157"/>
    <w:rsid w:val="000329F3"/>
    <w:rsid w:val="00042CC1"/>
    <w:rsid w:val="00045526"/>
    <w:rsid w:val="00087DC5"/>
    <w:rsid w:val="00091A2A"/>
    <w:rsid w:val="000F0F22"/>
    <w:rsid w:val="000F359D"/>
    <w:rsid w:val="001130DF"/>
    <w:rsid w:val="00125AA4"/>
    <w:rsid w:val="001412E5"/>
    <w:rsid w:val="0017390C"/>
    <w:rsid w:val="0018338A"/>
    <w:rsid w:val="00183D34"/>
    <w:rsid w:val="0018678C"/>
    <w:rsid w:val="001B17D0"/>
    <w:rsid w:val="001D3D5F"/>
    <w:rsid w:val="00202DEB"/>
    <w:rsid w:val="0022612C"/>
    <w:rsid w:val="00244E31"/>
    <w:rsid w:val="00257291"/>
    <w:rsid w:val="00261BA3"/>
    <w:rsid w:val="002B1FBA"/>
    <w:rsid w:val="002C7E3B"/>
    <w:rsid w:val="002E4D08"/>
    <w:rsid w:val="002E675B"/>
    <w:rsid w:val="002F22D2"/>
    <w:rsid w:val="002F4082"/>
    <w:rsid w:val="003137B2"/>
    <w:rsid w:val="00320054"/>
    <w:rsid w:val="00342D93"/>
    <w:rsid w:val="0035497D"/>
    <w:rsid w:val="0036394F"/>
    <w:rsid w:val="00365CA3"/>
    <w:rsid w:val="00367281"/>
    <w:rsid w:val="00372959"/>
    <w:rsid w:val="003847C3"/>
    <w:rsid w:val="003977EE"/>
    <w:rsid w:val="003B0F81"/>
    <w:rsid w:val="003D1A6B"/>
    <w:rsid w:val="003D507F"/>
    <w:rsid w:val="003D5333"/>
    <w:rsid w:val="003F1A70"/>
    <w:rsid w:val="003F33FA"/>
    <w:rsid w:val="003F7F08"/>
    <w:rsid w:val="00400592"/>
    <w:rsid w:val="00431E7A"/>
    <w:rsid w:val="004359FE"/>
    <w:rsid w:val="004C3D9E"/>
    <w:rsid w:val="004F4D71"/>
    <w:rsid w:val="00530045"/>
    <w:rsid w:val="0053780F"/>
    <w:rsid w:val="00542DF1"/>
    <w:rsid w:val="005457C5"/>
    <w:rsid w:val="00552AA2"/>
    <w:rsid w:val="005911EE"/>
    <w:rsid w:val="005967C5"/>
    <w:rsid w:val="005A22C8"/>
    <w:rsid w:val="005C3F66"/>
    <w:rsid w:val="005D0A61"/>
    <w:rsid w:val="005D76B6"/>
    <w:rsid w:val="005E44FF"/>
    <w:rsid w:val="005E5970"/>
    <w:rsid w:val="00606FB6"/>
    <w:rsid w:val="00620665"/>
    <w:rsid w:val="0062779F"/>
    <w:rsid w:val="006757F1"/>
    <w:rsid w:val="00687057"/>
    <w:rsid w:val="006A5627"/>
    <w:rsid w:val="006B4107"/>
    <w:rsid w:val="006D26F5"/>
    <w:rsid w:val="006E4DED"/>
    <w:rsid w:val="00717F0B"/>
    <w:rsid w:val="00745385"/>
    <w:rsid w:val="007549FE"/>
    <w:rsid w:val="00760A04"/>
    <w:rsid w:val="00777154"/>
    <w:rsid w:val="00782E91"/>
    <w:rsid w:val="00783AE1"/>
    <w:rsid w:val="007B0AFA"/>
    <w:rsid w:val="007E1B9A"/>
    <w:rsid w:val="007F7BB5"/>
    <w:rsid w:val="008207F4"/>
    <w:rsid w:val="00844393"/>
    <w:rsid w:val="0084520A"/>
    <w:rsid w:val="008501C3"/>
    <w:rsid w:val="008572B1"/>
    <w:rsid w:val="00861B23"/>
    <w:rsid w:val="008704F0"/>
    <w:rsid w:val="00870E9A"/>
    <w:rsid w:val="008B67E9"/>
    <w:rsid w:val="008B68F5"/>
    <w:rsid w:val="008C0B80"/>
    <w:rsid w:val="008E7352"/>
    <w:rsid w:val="009036D1"/>
    <w:rsid w:val="00906546"/>
    <w:rsid w:val="00912F81"/>
    <w:rsid w:val="00917C77"/>
    <w:rsid w:val="00931C3B"/>
    <w:rsid w:val="00944F6F"/>
    <w:rsid w:val="00947EF6"/>
    <w:rsid w:val="0095234B"/>
    <w:rsid w:val="00956FCB"/>
    <w:rsid w:val="00971191"/>
    <w:rsid w:val="009745E4"/>
    <w:rsid w:val="009B357C"/>
    <w:rsid w:val="009D67D2"/>
    <w:rsid w:val="009E16FA"/>
    <w:rsid w:val="00A06374"/>
    <w:rsid w:val="00A443DA"/>
    <w:rsid w:val="00A73368"/>
    <w:rsid w:val="00A76590"/>
    <w:rsid w:val="00A93109"/>
    <w:rsid w:val="00A95392"/>
    <w:rsid w:val="00AA4E77"/>
    <w:rsid w:val="00AC2D9F"/>
    <w:rsid w:val="00AE2721"/>
    <w:rsid w:val="00AF03CC"/>
    <w:rsid w:val="00AF523C"/>
    <w:rsid w:val="00B10F0C"/>
    <w:rsid w:val="00B16221"/>
    <w:rsid w:val="00B23867"/>
    <w:rsid w:val="00B37D7E"/>
    <w:rsid w:val="00B4122A"/>
    <w:rsid w:val="00B45710"/>
    <w:rsid w:val="00B50B3E"/>
    <w:rsid w:val="00B51206"/>
    <w:rsid w:val="00B6604A"/>
    <w:rsid w:val="00B72413"/>
    <w:rsid w:val="00B74163"/>
    <w:rsid w:val="00B74AE7"/>
    <w:rsid w:val="00B77BC3"/>
    <w:rsid w:val="00B85D26"/>
    <w:rsid w:val="00B86172"/>
    <w:rsid w:val="00B94876"/>
    <w:rsid w:val="00B971D1"/>
    <w:rsid w:val="00BC4FF2"/>
    <w:rsid w:val="00BC7A18"/>
    <w:rsid w:val="00BD0EC2"/>
    <w:rsid w:val="00BD5554"/>
    <w:rsid w:val="00BE1EE2"/>
    <w:rsid w:val="00C0155E"/>
    <w:rsid w:val="00C12335"/>
    <w:rsid w:val="00C5522B"/>
    <w:rsid w:val="00C561BE"/>
    <w:rsid w:val="00C761CD"/>
    <w:rsid w:val="00C96BD9"/>
    <w:rsid w:val="00CC3803"/>
    <w:rsid w:val="00CE2593"/>
    <w:rsid w:val="00CE3D5B"/>
    <w:rsid w:val="00CF790F"/>
    <w:rsid w:val="00D01C32"/>
    <w:rsid w:val="00D12D9C"/>
    <w:rsid w:val="00D15E11"/>
    <w:rsid w:val="00D23DFF"/>
    <w:rsid w:val="00D24B44"/>
    <w:rsid w:val="00D41584"/>
    <w:rsid w:val="00D62161"/>
    <w:rsid w:val="00DA0B92"/>
    <w:rsid w:val="00DB39F2"/>
    <w:rsid w:val="00DB5D6E"/>
    <w:rsid w:val="00DB79EC"/>
    <w:rsid w:val="00DC5F77"/>
    <w:rsid w:val="00DC7407"/>
    <w:rsid w:val="00DD0D10"/>
    <w:rsid w:val="00DD71C8"/>
    <w:rsid w:val="00DE4859"/>
    <w:rsid w:val="00DE7DF4"/>
    <w:rsid w:val="00E057CC"/>
    <w:rsid w:val="00E111B0"/>
    <w:rsid w:val="00E11E70"/>
    <w:rsid w:val="00E11F72"/>
    <w:rsid w:val="00E134FB"/>
    <w:rsid w:val="00E23110"/>
    <w:rsid w:val="00E26379"/>
    <w:rsid w:val="00E415F9"/>
    <w:rsid w:val="00E54B49"/>
    <w:rsid w:val="00EA6AA9"/>
    <w:rsid w:val="00EB0330"/>
    <w:rsid w:val="00ED365B"/>
    <w:rsid w:val="00EE7653"/>
    <w:rsid w:val="00F22EF2"/>
    <w:rsid w:val="00F27E6D"/>
    <w:rsid w:val="00F370EE"/>
    <w:rsid w:val="00F37824"/>
    <w:rsid w:val="00F5138D"/>
    <w:rsid w:val="00F70903"/>
    <w:rsid w:val="00F77B26"/>
    <w:rsid w:val="00F80B6E"/>
    <w:rsid w:val="00FA388B"/>
    <w:rsid w:val="00FB3FC5"/>
    <w:rsid w:val="00FD6C9B"/>
    <w:rsid w:val="00FE33A0"/>
    <w:rsid w:val="00FF4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B365671"/>
  <w15:chartTrackingRefBased/>
  <w15:docId w15:val="{B4AF3A54-50E1-4BEE-A74D-9BB9D0EC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List Paragraph"/>
    <w:basedOn w:val="a"/>
    <w:uiPriority w:val="34"/>
    <w:qFormat/>
    <w:rsid w:val="00FB3FC5"/>
    <w:pPr>
      <w:ind w:leftChars="400" w:left="840"/>
    </w:pPr>
  </w:style>
  <w:style w:type="character" w:styleId="a6">
    <w:name w:val="annotation reference"/>
    <w:basedOn w:val="a0"/>
    <w:semiHidden/>
    <w:unhideWhenUsed/>
    <w:rsid w:val="009036D1"/>
    <w:rPr>
      <w:sz w:val="18"/>
      <w:szCs w:val="18"/>
    </w:rPr>
  </w:style>
  <w:style w:type="paragraph" w:styleId="a7">
    <w:name w:val="annotation text"/>
    <w:basedOn w:val="a"/>
    <w:link w:val="a8"/>
    <w:semiHidden/>
    <w:unhideWhenUsed/>
    <w:rsid w:val="009036D1"/>
    <w:pPr>
      <w:jc w:val="left"/>
    </w:pPr>
  </w:style>
  <w:style w:type="character" w:customStyle="1" w:styleId="a8">
    <w:name w:val="コメント文字列 (文字)"/>
    <w:basedOn w:val="a0"/>
    <w:link w:val="a7"/>
    <w:semiHidden/>
    <w:rsid w:val="009036D1"/>
    <w:rPr>
      <w:kern w:val="2"/>
      <w:sz w:val="21"/>
      <w:szCs w:val="24"/>
    </w:rPr>
  </w:style>
  <w:style w:type="paragraph" w:styleId="a9">
    <w:name w:val="annotation subject"/>
    <w:basedOn w:val="a7"/>
    <w:next w:val="a7"/>
    <w:link w:val="aa"/>
    <w:semiHidden/>
    <w:unhideWhenUsed/>
    <w:rsid w:val="009036D1"/>
    <w:rPr>
      <w:b/>
      <w:bCs/>
    </w:rPr>
  </w:style>
  <w:style w:type="character" w:customStyle="1" w:styleId="aa">
    <w:name w:val="コメント内容 (文字)"/>
    <w:basedOn w:val="a8"/>
    <w:link w:val="a9"/>
    <w:semiHidden/>
    <w:rsid w:val="009036D1"/>
    <w:rPr>
      <w:b/>
      <w:bCs/>
      <w:kern w:val="2"/>
      <w:sz w:val="21"/>
      <w:szCs w:val="24"/>
    </w:rPr>
  </w:style>
  <w:style w:type="paragraph" w:styleId="ab">
    <w:name w:val="Balloon Text"/>
    <w:basedOn w:val="a"/>
    <w:link w:val="ac"/>
    <w:rsid w:val="009036D1"/>
    <w:rPr>
      <w:rFonts w:asciiTheme="majorHAnsi" w:eastAsiaTheme="majorEastAsia" w:hAnsiTheme="majorHAnsi" w:cstheme="majorBidi"/>
      <w:sz w:val="18"/>
      <w:szCs w:val="18"/>
    </w:rPr>
  </w:style>
  <w:style w:type="character" w:customStyle="1" w:styleId="ac">
    <w:name w:val="吹き出し (文字)"/>
    <w:basedOn w:val="a0"/>
    <w:link w:val="ab"/>
    <w:rsid w:val="009036D1"/>
    <w:rPr>
      <w:rFonts w:asciiTheme="majorHAnsi" w:eastAsiaTheme="majorEastAsia" w:hAnsiTheme="majorHAnsi" w:cstheme="majorBidi"/>
      <w:kern w:val="2"/>
      <w:sz w:val="18"/>
      <w:szCs w:val="18"/>
    </w:rPr>
  </w:style>
  <w:style w:type="paragraph" w:customStyle="1" w:styleId="Default">
    <w:name w:val="Default"/>
    <w:rsid w:val="00A06374"/>
    <w:pPr>
      <w:widowControl w:val="0"/>
      <w:autoSpaceDE w:val="0"/>
      <w:autoSpaceDN w:val="0"/>
      <w:adjustRightInd w:val="0"/>
    </w:pPr>
    <w:rPr>
      <w:rFonts w:ascii="ＭＳ 明朝" w:cs="ＭＳ 明朝"/>
      <w:color w:val="000000"/>
      <w:sz w:val="24"/>
      <w:szCs w:val="24"/>
    </w:rPr>
  </w:style>
  <w:style w:type="paragraph" w:styleId="ad">
    <w:name w:val="Date"/>
    <w:basedOn w:val="a"/>
    <w:next w:val="a"/>
    <w:link w:val="ae"/>
    <w:semiHidden/>
    <w:unhideWhenUsed/>
    <w:rsid w:val="006B4107"/>
  </w:style>
  <w:style w:type="character" w:customStyle="1" w:styleId="ae">
    <w:name w:val="日付 (文字)"/>
    <w:basedOn w:val="a0"/>
    <w:link w:val="ad"/>
    <w:semiHidden/>
    <w:rsid w:val="006B410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8D54C6-1EC3-4AC7-BEE9-092446B70758}"/>
</file>

<file path=customXml/itemProps2.xml><?xml version="1.0" encoding="utf-8"?>
<ds:datastoreItem xmlns:ds="http://schemas.openxmlformats.org/officeDocument/2006/customXml" ds:itemID="{73274B11-CEED-440F-9FA4-37955B8A5DE1}"/>
</file>

<file path=customXml/itemProps3.xml><?xml version="1.0" encoding="utf-8"?>
<ds:datastoreItem xmlns:ds="http://schemas.openxmlformats.org/officeDocument/2006/customXml" ds:itemID="{A99E362E-3220-440D-AB8B-3B040D546B22}"/>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2280</Characters>
  <DocSecurity>0</DocSecurity>
  <Lines>19</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2021-11-04T11:41:00Z</cp:lastPrinted>
  <dcterms:created xsi:type="dcterms:W3CDTF">2021-11-08T10:04:00Z</dcterms:created>
  <dcterms:modified xsi:type="dcterms:W3CDTF">2021-11-08T10:04:00Z</dcterms:modified>
</cp:coreProperties>
</file>